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0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1"/>
        <w:gridCol w:w="284"/>
        <w:gridCol w:w="5105"/>
      </w:tblGrid>
      <w:tr w:rsidR="00686B68" w14:paraId="0B0A3C6F" w14:textId="77777777" w:rsidTr="00E9764F">
        <w:trPr>
          <w:trHeight w:val="3195"/>
        </w:trPr>
        <w:tc>
          <w:tcPr>
            <w:tcW w:w="5081" w:type="dxa"/>
          </w:tcPr>
          <w:p w14:paraId="3DCB3D43" w14:textId="77777777" w:rsidR="00DC7C54" w:rsidRPr="0001116C" w:rsidRDefault="00DC7C54" w:rsidP="00F722F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1116C">
              <w:rPr>
                <w:b/>
                <w:sz w:val="28"/>
                <w:szCs w:val="28"/>
              </w:rPr>
              <w:t>«</w:t>
            </w:r>
            <w:r w:rsidR="00BE4082">
              <w:rPr>
                <w:b/>
                <w:sz w:val="28"/>
                <w:szCs w:val="28"/>
              </w:rPr>
              <w:t>СОГЛАСОВАНО</w:t>
            </w:r>
            <w:r w:rsidRPr="0001116C">
              <w:rPr>
                <w:b/>
                <w:sz w:val="28"/>
                <w:szCs w:val="28"/>
              </w:rPr>
              <w:t>»</w:t>
            </w:r>
          </w:p>
          <w:p w14:paraId="38FA0BE8" w14:textId="77777777" w:rsidR="00DC7C54" w:rsidRPr="0001116C" w:rsidRDefault="00DC7C54" w:rsidP="00DC7C54">
            <w:pPr>
              <w:rPr>
                <w:sz w:val="28"/>
                <w:szCs w:val="28"/>
              </w:rPr>
            </w:pPr>
            <w:r w:rsidRPr="0001116C">
              <w:rPr>
                <w:sz w:val="28"/>
                <w:szCs w:val="28"/>
              </w:rPr>
              <w:t>Исполнительный директор</w:t>
            </w:r>
          </w:p>
          <w:p w14:paraId="6BA79194" w14:textId="77777777" w:rsidR="00DC7C54" w:rsidRPr="0001116C" w:rsidRDefault="00DC7C54" w:rsidP="00DC7C54">
            <w:pPr>
              <w:rPr>
                <w:sz w:val="28"/>
                <w:szCs w:val="28"/>
              </w:rPr>
            </w:pPr>
            <w:r w:rsidRPr="0001116C">
              <w:rPr>
                <w:sz w:val="28"/>
                <w:szCs w:val="28"/>
              </w:rPr>
              <w:t xml:space="preserve">Региональной общественной организации спортивной федерации «Ассоциация </w:t>
            </w:r>
            <w:proofErr w:type="spellStart"/>
            <w:r w:rsidRPr="0001116C">
              <w:rPr>
                <w:sz w:val="28"/>
                <w:szCs w:val="28"/>
              </w:rPr>
              <w:t>Киокусинкай</w:t>
            </w:r>
            <w:proofErr w:type="spellEnd"/>
            <w:r w:rsidRPr="0001116C">
              <w:rPr>
                <w:sz w:val="28"/>
                <w:szCs w:val="28"/>
              </w:rPr>
              <w:t xml:space="preserve"> </w:t>
            </w:r>
          </w:p>
          <w:p w14:paraId="1688D3DA" w14:textId="77777777" w:rsidR="00DC7C54" w:rsidRPr="0001116C" w:rsidRDefault="00DC7C54" w:rsidP="00DC7C54">
            <w:pPr>
              <w:rPr>
                <w:sz w:val="28"/>
                <w:szCs w:val="28"/>
              </w:rPr>
            </w:pPr>
            <w:r w:rsidRPr="0001116C">
              <w:rPr>
                <w:sz w:val="28"/>
                <w:szCs w:val="28"/>
              </w:rPr>
              <w:t>Санкт-Петербурга»</w:t>
            </w:r>
          </w:p>
          <w:p w14:paraId="1A341A0E" w14:textId="77777777" w:rsidR="00DC7C54" w:rsidRPr="0001116C" w:rsidRDefault="00DC7C54" w:rsidP="00DC7C54">
            <w:pPr>
              <w:rPr>
                <w:sz w:val="28"/>
                <w:szCs w:val="28"/>
              </w:rPr>
            </w:pPr>
          </w:p>
          <w:p w14:paraId="5BD845FA" w14:textId="77777777" w:rsidR="00DC7C54" w:rsidRPr="0001116C" w:rsidRDefault="00DC7C54" w:rsidP="00DC7C54">
            <w:pPr>
              <w:rPr>
                <w:sz w:val="28"/>
                <w:szCs w:val="28"/>
              </w:rPr>
            </w:pPr>
            <w:r w:rsidRPr="0001116C">
              <w:rPr>
                <w:sz w:val="28"/>
                <w:szCs w:val="28"/>
              </w:rPr>
              <w:t>__________________А.И. Волков</w:t>
            </w:r>
          </w:p>
          <w:p w14:paraId="13017F2F" w14:textId="77777777" w:rsidR="00686B68" w:rsidRPr="0001116C" w:rsidRDefault="00DC7C54" w:rsidP="00CF5476">
            <w:pPr>
              <w:rPr>
                <w:sz w:val="28"/>
                <w:szCs w:val="28"/>
              </w:rPr>
            </w:pPr>
            <w:r w:rsidRPr="0001116C">
              <w:rPr>
                <w:sz w:val="28"/>
                <w:szCs w:val="28"/>
              </w:rPr>
              <w:t xml:space="preserve">«___» __________________ </w:t>
            </w:r>
            <w:r w:rsidR="00A8597E" w:rsidRPr="0001116C">
              <w:rPr>
                <w:sz w:val="28"/>
                <w:szCs w:val="28"/>
              </w:rPr>
              <w:t>20</w:t>
            </w:r>
            <w:r w:rsidR="007B6802" w:rsidRPr="0001116C">
              <w:rPr>
                <w:sz w:val="28"/>
                <w:szCs w:val="28"/>
              </w:rPr>
              <w:t>2</w:t>
            </w:r>
            <w:r w:rsidR="004566F9">
              <w:rPr>
                <w:sz w:val="28"/>
                <w:szCs w:val="28"/>
              </w:rPr>
              <w:t>2</w:t>
            </w:r>
            <w:r w:rsidRPr="0001116C">
              <w:rPr>
                <w:sz w:val="28"/>
                <w:szCs w:val="28"/>
              </w:rPr>
              <w:t xml:space="preserve"> г.</w:t>
            </w:r>
          </w:p>
          <w:p w14:paraId="3B78EF1D" w14:textId="77777777" w:rsidR="00F44342" w:rsidRPr="0001116C" w:rsidRDefault="00F44342" w:rsidP="00CF5476">
            <w:pPr>
              <w:rPr>
                <w:sz w:val="28"/>
                <w:szCs w:val="28"/>
              </w:rPr>
            </w:pPr>
          </w:p>
          <w:p w14:paraId="2979F87D" w14:textId="77777777" w:rsidR="00F44342" w:rsidRPr="0001116C" w:rsidRDefault="00F44342" w:rsidP="00CF5476">
            <w:pPr>
              <w:rPr>
                <w:sz w:val="28"/>
                <w:szCs w:val="28"/>
              </w:rPr>
            </w:pPr>
          </w:p>
          <w:p w14:paraId="473E9BCA" w14:textId="77777777" w:rsidR="00905E4E" w:rsidRDefault="00905E4E" w:rsidP="00CF5476">
            <w:pPr>
              <w:rPr>
                <w:sz w:val="28"/>
                <w:szCs w:val="28"/>
              </w:rPr>
            </w:pPr>
          </w:p>
          <w:p w14:paraId="47EB800E" w14:textId="77777777" w:rsidR="002957C6" w:rsidRPr="00501FEA" w:rsidRDefault="002957C6" w:rsidP="00CF5476">
            <w:pPr>
              <w:rPr>
                <w:b/>
                <w:bCs/>
                <w:sz w:val="28"/>
                <w:szCs w:val="28"/>
                <w:rPrChange w:id="0" w:author="Виктор Голланд" w:date="2022-04-12T10:18:00Z">
                  <w:rPr>
                    <w:sz w:val="28"/>
                    <w:szCs w:val="28"/>
                  </w:rPr>
                </w:rPrChange>
              </w:rPr>
            </w:pPr>
            <w:r w:rsidRPr="00501FEA">
              <w:rPr>
                <w:b/>
                <w:bCs/>
                <w:sz w:val="28"/>
                <w:szCs w:val="28"/>
                <w:rPrChange w:id="1" w:author="Виктор Голланд" w:date="2022-04-12T10:18:00Z">
                  <w:rPr>
                    <w:sz w:val="28"/>
                    <w:szCs w:val="28"/>
                  </w:rPr>
                </w:rPrChange>
              </w:rPr>
              <w:t>«УТВЕРЖДАЮ»</w:t>
            </w:r>
          </w:p>
          <w:p w14:paraId="309C739A" w14:textId="77777777" w:rsidR="002957C6" w:rsidRDefault="002957C6" w:rsidP="00CF5476">
            <w:pPr>
              <w:rPr>
                <w:sz w:val="28"/>
                <w:szCs w:val="28"/>
              </w:rPr>
            </w:pPr>
            <w:bookmarkStart w:id="2" w:name="_Hlk100580025"/>
            <w:r>
              <w:rPr>
                <w:sz w:val="28"/>
                <w:szCs w:val="28"/>
              </w:rPr>
              <w:t xml:space="preserve">Автономная некоммерческая организация «Спортивная организация развития </w:t>
            </w:r>
            <w:proofErr w:type="spellStart"/>
            <w:r>
              <w:rPr>
                <w:sz w:val="28"/>
                <w:szCs w:val="28"/>
              </w:rPr>
              <w:t>Кёкусинкан</w:t>
            </w:r>
            <w:proofErr w:type="spellEnd"/>
            <w:r>
              <w:rPr>
                <w:sz w:val="28"/>
                <w:szCs w:val="28"/>
              </w:rPr>
              <w:t xml:space="preserve"> каратэ-до «Лига чемпионов»</w:t>
            </w:r>
          </w:p>
          <w:bookmarkEnd w:id="2"/>
          <w:p w14:paraId="7D0B9E9A" w14:textId="77777777" w:rsidR="002957C6" w:rsidRDefault="002957C6" w:rsidP="00CF5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Голланд В.А.</w:t>
            </w:r>
          </w:p>
          <w:p w14:paraId="41D07AF9" w14:textId="77777777" w:rsidR="002957C6" w:rsidRPr="0001116C" w:rsidRDefault="002957C6" w:rsidP="00CF5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_________________2022 г.</w:t>
            </w:r>
          </w:p>
          <w:p w14:paraId="760A7433" w14:textId="77777777" w:rsidR="00905E4E" w:rsidRPr="0001116C" w:rsidRDefault="00905E4E" w:rsidP="00F649A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0A18CF41" w14:textId="77777777" w:rsidR="00686B68" w:rsidRPr="0001116C" w:rsidRDefault="00686B68">
            <w:pPr>
              <w:snapToGrid w:val="0"/>
            </w:pPr>
          </w:p>
        </w:tc>
        <w:tc>
          <w:tcPr>
            <w:tcW w:w="5105" w:type="dxa"/>
          </w:tcPr>
          <w:p w14:paraId="74D39480" w14:textId="77777777" w:rsidR="007B6802" w:rsidRPr="0001116C" w:rsidRDefault="007B6802" w:rsidP="007B6802">
            <w:pPr>
              <w:pStyle w:val="ae"/>
              <w:snapToGrid w:val="0"/>
              <w:rPr>
                <w:b/>
                <w:color w:val="000000"/>
                <w:sz w:val="28"/>
                <w:szCs w:val="28"/>
              </w:rPr>
            </w:pPr>
            <w:r w:rsidRPr="0001116C">
              <w:rPr>
                <w:b/>
                <w:color w:val="000000"/>
                <w:sz w:val="28"/>
                <w:szCs w:val="28"/>
              </w:rPr>
              <w:t>«СОГЛАСОВАНО»</w:t>
            </w:r>
          </w:p>
          <w:p w14:paraId="73F4F2ED" w14:textId="77777777" w:rsidR="007B6802" w:rsidRPr="0001116C" w:rsidRDefault="007B6802" w:rsidP="007B6802">
            <w:pPr>
              <w:pStyle w:val="ae"/>
              <w:rPr>
                <w:color w:val="000000"/>
                <w:sz w:val="28"/>
                <w:szCs w:val="28"/>
              </w:rPr>
            </w:pPr>
            <w:r w:rsidRPr="0001116C">
              <w:rPr>
                <w:color w:val="000000"/>
                <w:sz w:val="28"/>
                <w:szCs w:val="28"/>
              </w:rPr>
              <w:t xml:space="preserve">Заместитель председателя </w:t>
            </w:r>
          </w:p>
          <w:p w14:paraId="171854D4" w14:textId="77777777" w:rsidR="007B6802" w:rsidRPr="0001116C" w:rsidRDefault="007B6802" w:rsidP="007B6802">
            <w:pPr>
              <w:pStyle w:val="ae"/>
              <w:rPr>
                <w:color w:val="000000"/>
                <w:sz w:val="28"/>
                <w:szCs w:val="28"/>
              </w:rPr>
            </w:pPr>
            <w:r w:rsidRPr="0001116C">
              <w:rPr>
                <w:color w:val="000000"/>
                <w:sz w:val="28"/>
                <w:szCs w:val="28"/>
              </w:rPr>
              <w:t xml:space="preserve">Комитета по физической культуре </w:t>
            </w:r>
          </w:p>
          <w:p w14:paraId="1B7AFDB1" w14:textId="77777777" w:rsidR="007B6802" w:rsidRPr="0001116C" w:rsidRDefault="007B6802" w:rsidP="007B6802">
            <w:pPr>
              <w:pStyle w:val="ae"/>
              <w:rPr>
                <w:color w:val="000000"/>
                <w:sz w:val="28"/>
                <w:szCs w:val="28"/>
              </w:rPr>
            </w:pPr>
            <w:r w:rsidRPr="0001116C">
              <w:rPr>
                <w:color w:val="000000"/>
                <w:sz w:val="28"/>
                <w:szCs w:val="28"/>
              </w:rPr>
              <w:t>и спорту</w:t>
            </w:r>
          </w:p>
          <w:p w14:paraId="58633D60" w14:textId="77777777" w:rsidR="007B6802" w:rsidRPr="0001116C" w:rsidRDefault="007B6802" w:rsidP="007B6802">
            <w:pPr>
              <w:pStyle w:val="ae"/>
              <w:rPr>
                <w:color w:val="000000"/>
                <w:sz w:val="28"/>
                <w:szCs w:val="28"/>
              </w:rPr>
            </w:pPr>
          </w:p>
          <w:p w14:paraId="7236700D" w14:textId="77777777" w:rsidR="007B6802" w:rsidRPr="0001116C" w:rsidRDefault="007B6802" w:rsidP="007B6802">
            <w:pPr>
              <w:pStyle w:val="ae"/>
              <w:rPr>
                <w:color w:val="000000"/>
                <w:sz w:val="28"/>
                <w:szCs w:val="28"/>
              </w:rPr>
            </w:pPr>
          </w:p>
          <w:p w14:paraId="2D759D4F" w14:textId="77777777" w:rsidR="007B6802" w:rsidRPr="0001116C" w:rsidRDefault="007B6802" w:rsidP="007B6802">
            <w:pPr>
              <w:pStyle w:val="ae"/>
              <w:rPr>
                <w:color w:val="000000"/>
                <w:sz w:val="28"/>
                <w:szCs w:val="28"/>
              </w:rPr>
            </w:pPr>
          </w:p>
          <w:p w14:paraId="14209979" w14:textId="77777777" w:rsidR="007B6802" w:rsidRPr="0001116C" w:rsidRDefault="007B6802" w:rsidP="007B6802">
            <w:pPr>
              <w:pStyle w:val="ae"/>
              <w:rPr>
                <w:color w:val="000000"/>
                <w:sz w:val="28"/>
                <w:szCs w:val="28"/>
              </w:rPr>
            </w:pPr>
            <w:r w:rsidRPr="0001116C">
              <w:rPr>
                <w:color w:val="000000"/>
                <w:sz w:val="28"/>
                <w:szCs w:val="28"/>
              </w:rPr>
              <w:t>_______________Е.В. Павлова</w:t>
            </w:r>
          </w:p>
          <w:p w14:paraId="41AC6C28" w14:textId="77777777" w:rsidR="00937CBC" w:rsidRPr="0001116C" w:rsidRDefault="007B6802" w:rsidP="007B6802">
            <w:pPr>
              <w:pStyle w:val="ae"/>
              <w:rPr>
                <w:sz w:val="28"/>
                <w:szCs w:val="28"/>
              </w:rPr>
            </w:pPr>
            <w:r w:rsidRPr="0001116C">
              <w:rPr>
                <w:color w:val="000000"/>
                <w:sz w:val="28"/>
                <w:szCs w:val="28"/>
              </w:rPr>
              <w:t>«___» __________________ 202</w:t>
            </w:r>
            <w:r w:rsidR="004566F9">
              <w:rPr>
                <w:color w:val="000000"/>
                <w:sz w:val="28"/>
                <w:szCs w:val="28"/>
              </w:rPr>
              <w:t>2</w:t>
            </w:r>
            <w:r w:rsidRPr="0001116C">
              <w:rPr>
                <w:color w:val="000000"/>
                <w:sz w:val="28"/>
                <w:szCs w:val="28"/>
              </w:rPr>
              <w:t xml:space="preserve"> г.</w:t>
            </w:r>
          </w:p>
          <w:p w14:paraId="0EBE1306" w14:textId="77777777" w:rsidR="00937CBC" w:rsidRPr="0001116C" w:rsidRDefault="00937CBC" w:rsidP="00CF5476">
            <w:pPr>
              <w:pStyle w:val="ae"/>
              <w:rPr>
                <w:sz w:val="28"/>
                <w:szCs w:val="28"/>
              </w:rPr>
            </w:pPr>
          </w:p>
          <w:p w14:paraId="2CEC9483" w14:textId="77777777" w:rsidR="00937CBC" w:rsidRDefault="00937CBC" w:rsidP="00D241B9">
            <w:pPr>
              <w:pStyle w:val="ae"/>
              <w:rPr>
                <w:sz w:val="28"/>
                <w:szCs w:val="28"/>
              </w:rPr>
            </w:pPr>
          </w:p>
        </w:tc>
      </w:tr>
    </w:tbl>
    <w:p w14:paraId="22BD35CF" w14:textId="77777777" w:rsidR="00326A4C" w:rsidRDefault="00326A4C" w:rsidP="00950A1B">
      <w:pPr>
        <w:jc w:val="center"/>
        <w:rPr>
          <w:b/>
          <w:bCs/>
          <w:sz w:val="28"/>
          <w:szCs w:val="28"/>
        </w:rPr>
      </w:pPr>
    </w:p>
    <w:p w14:paraId="4FC6049D" w14:textId="770A92A0" w:rsidR="00577173" w:rsidRPr="00D37BF9" w:rsidRDefault="00950A1B" w:rsidP="00DE458C">
      <w:pPr>
        <w:jc w:val="center"/>
        <w:rPr>
          <w:b/>
          <w:bCs/>
          <w:sz w:val="28"/>
          <w:szCs w:val="28"/>
        </w:rPr>
      </w:pPr>
      <w:r w:rsidRPr="00D37BF9">
        <w:rPr>
          <w:b/>
          <w:bCs/>
          <w:sz w:val="28"/>
          <w:szCs w:val="28"/>
        </w:rPr>
        <w:t>Положение</w:t>
      </w:r>
    </w:p>
    <w:p w14:paraId="7AABE0A2" w14:textId="506848C3" w:rsidR="00937CBC" w:rsidRPr="004566F9" w:rsidRDefault="00D37BF9" w:rsidP="00B7193E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о</w:t>
      </w:r>
      <w:r w:rsidR="00577173" w:rsidRPr="00D37BF9">
        <w:rPr>
          <w:b/>
          <w:bCs/>
          <w:sz w:val="28"/>
          <w:szCs w:val="28"/>
        </w:rPr>
        <w:t xml:space="preserve"> проведении </w:t>
      </w:r>
      <w:bookmarkStart w:id="3" w:name="_Hlk101178425"/>
      <w:bookmarkStart w:id="4" w:name="_Hlk101178705"/>
      <w:ins w:id="5" w:author="Виктор Голланд" w:date="2022-04-18T12:46:00Z">
        <w:r w:rsidR="009C2F16">
          <w:rPr>
            <w:b/>
            <w:color w:val="000000"/>
            <w:sz w:val="28"/>
            <w:szCs w:val="28"/>
          </w:rPr>
          <w:t>регионального</w:t>
        </w:r>
      </w:ins>
      <w:del w:id="6" w:author="Виктор Голланд" w:date="2022-04-18T12:46:00Z">
        <w:r w:rsidR="00AB06FA" w:rsidRPr="00F649A6" w:rsidDel="009C2F16">
          <w:rPr>
            <w:b/>
            <w:color w:val="000000"/>
            <w:sz w:val="28"/>
            <w:szCs w:val="28"/>
          </w:rPr>
          <w:delText>традиционного</w:delText>
        </w:r>
      </w:del>
      <w:r w:rsidR="00AB06FA" w:rsidRPr="00F649A6">
        <w:rPr>
          <w:b/>
          <w:color w:val="000000"/>
          <w:sz w:val="28"/>
          <w:szCs w:val="28"/>
        </w:rPr>
        <w:t xml:space="preserve"> турнира Санкт-Петербурга </w:t>
      </w:r>
      <w:bookmarkStart w:id="7" w:name="_Hlk100579648"/>
      <w:r w:rsidR="00AB06FA" w:rsidRPr="00F649A6">
        <w:rPr>
          <w:b/>
          <w:color w:val="000000"/>
          <w:sz w:val="28"/>
          <w:szCs w:val="28"/>
        </w:rPr>
        <w:t>"</w:t>
      </w:r>
      <w:r w:rsidR="004566F9">
        <w:rPr>
          <w:b/>
          <w:color w:val="000000"/>
          <w:sz w:val="28"/>
          <w:szCs w:val="28"/>
        </w:rPr>
        <w:t>Кубок ПОБЕДЫ</w:t>
      </w:r>
      <w:r w:rsidR="00AB06FA" w:rsidRPr="00F649A6">
        <w:rPr>
          <w:b/>
          <w:color w:val="000000"/>
          <w:sz w:val="28"/>
          <w:szCs w:val="28"/>
        </w:rPr>
        <w:t xml:space="preserve">" </w:t>
      </w:r>
      <w:bookmarkEnd w:id="7"/>
      <w:r w:rsidR="00AB06FA" w:rsidRPr="00F649A6">
        <w:rPr>
          <w:b/>
          <w:color w:val="000000"/>
          <w:sz w:val="28"/>
          <w:szCs w:val="28"/>
        </w:rPr>
        <w:t>(</w:t>
      </w:r>
      <w:proofErr w:type="spellStart"/>
      <w:r w:rsidR="00AB06FA" w:rsidRPr="00F649A6">
        <w:rPr>
          <w:b/>
          <w:color w:val="000000"/>
          <w:sz w:val="28"/>
          <w:szCs w:val="28"/>
        </w:rPr>
        <w:t>кёкусин</w:t>
      </w:r>
      <w:r w:rsidR="004566F9">
        <w:rPr>
          <w:b/>
          <w:color w:val="000000"/>
          <w:sz w:val="28"/>
          <w:szCs w:val="28"/>
        </w:rPr>
        <w:t>кан</w:t>
      </w:r>
      <w:proofErr w:type="spellEnd"/>
      <w:r w:rsidR="00AB06FA" w:rsidRPr="00F649A6">
        <w:rPr>
          <w:b/>
          <w:color w:val="000000"/>
          <w:sz w:val="28"/>
          <w:szCs w:val="28"/>
        </w:rPr>
        <w:t>) (весовые категории, ката, ката-группа)</w:t>
      </w:r>
      <w:r w:rsidR="00937CBC" w:rsidRPr="00F649A6">
        <w:rPr>
          <w:rFonts w:eastAsia="Calibri"/>
          <w:b/>
          <w:sz w:val="28"/>
          <w:szCs w:val="28"/>
        </w:rPr>
        <w:t xml:space="preserve"> среди детей, юно</w:t>
      </w:r>
      <w:r w:rsidR="00AB06FA" w:rsidRPr="00F649A6">
        <w:rPr>
          <w:rFonts w:eastAsia="Calibri"/>
          <w:b/>
          <w:sz w:val="28"/>
          <w:szCs w:val="28"/>
        </w:rPr>
        <w:t>шей, девушек, юниоров и юниорок</w:t>
      </w:r>
      <w:r w:rsidR="004566F9">
        <w:rPr>
          <w:rFonts w:eastAsia="Calibri"/>
          <w:b/>
          <w:sz w:val="28"/>
          <w:szCs w:val="28"/>
        </w:rPr>
        <w:t>.</w:t>
      </w:r>
    </w:p>
    <w:bookmarkEnd w:id="3"/>
    <w:p w14:paraId="2ED5B2BE" w14:textId="3992002B" w:rsidR="00937CBC" w:rsidRPr="00F649A6" w:rsidRDefault="00937CBC" w:rsidP="00937CBC">
      <w:pPr>
        <w:spacing w:line="320" w:lineRule="exact"/>
        <w:jc w:val="center"/>
        <w:rPr>
          <w:rFonts w:eastAsia="Calibri"/>
          <w:b/>
          <w:sz w:val="28"/>
          <w:szCs w:val="28"/>
          <w:u w:val="single"/>
        </w:rPr>
      </w:pPr>
      <w:r w:rsidRPr="00F649A6">
        <w:rPr>
          <w:rFonts w:eastAsia="Calibri"/>
          <w:b/>
          <w:sz w:val="28"/>
          <w:szCs w:val="28"/>
          <w:u w:val="single"/>
        </w:rPr>
        <w:t xml:space="preserve">(код вида спорта </w:t>
      </w:r>
      <w:ins w:id="8" w:author="Виктор Голланд" w:date="2022-05-06T08:49:00Z">
        <w:r w:rsidR="003E18E4">
          <w:rPr>
            <w:rFonts w:eastAsia="Calibri"/>
            <w:b/>
            <w:sz w:val="28"/>
            <w:szCs w:val="28"/>
            <w:u w:val="single"/>
          </w:rPr>
          <w:t>1730001411Я)</w:t>
        </w:r>
      </w:ins>
      <w:del w:id="9" w:author="Виктор Голланд" w:date="2022-05-06T08:49:00Z">
        <w:r w:rsidRPr="00F649A6" w:rsidDel="003E18E4">
          <w:rPr>
            <w:rFonts w:eastAsia="Calibri"/>
            <w:b/>
            <w:sz w:val="28"/>
            <w:szCs w:val="28"/>
            <w:u w:val="single"/>
          </w:rPr>
          <w:delText>11Я) 17300014</w:delText>
        </w:r>
      </w:del>
    </w:p>
    <w:bookmarkEnd w:id="4"/>
    <w:p w14:paraId="744773AD" w14:textId="50D94B96" w:rsidR="00686B68" w:rsidRPr="00DF43D6" w:rsidRDefault="00686B68" w:rsidP="00B7193E">
      <w:pPr>
        <w:numPr>
          <w:ilvl w:val="0"/>
          <w:numId w:val="28"/>
        </w:numPr>
        <w:spacing w:before="240" w:after="240"/>
        <w:ind w:left="-709" w:hanging="420"/>
        <w:jc w:val="center"/>
        <w:rPr>
          <w:b/>
          <w:bCs/>
        </w:rPr>
      </w:pPr>
      <w:r w:rsidRPr="00DF43D6">
        <w:rPr>
          <w:b/>
          <w:bCs/>
        </w:rPr>
        <w:t>Общие положения</w:t>
      </w:r>
    </w:p>
    <w:p w14:paraId="1907E0F9" w14:textId="77777777" w:rsidR="00D201D8" w:rsidRPr="00DF43D6" w:rsidRDefault="004566F9" w:rsidP="00D201D8">
      <w:pPr>
        <w:ind w:right="425" w:firstLine="567"/>
        <w:jc w:val="both"/>
      </w:pPr>
      <w:r w:rsidRPr="00F649A6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>Кубок ПОБЕДЫ</w:t>
      </w:r>
      <w:r w:rsidRPr="00F649A6">
        <w:rPr>
          <w:b/>
          <w:color w:val="000000"/>
          <w:sz w:val="28"/>
          <w:szCs w:val="28"/>
        </w:rPr>
        <w:t xml:space="preserve">" </w:t>
      </w:r>
      <w:r w:rsidR="000044B7" w:rsidRPr="00DF43D6">
        <w:rPr>
          <w:rFonts w:eastAsia="Calibri"/>
        </w:rPr>
        <w:t xml:space="preserve"> (группа дисциплин </w:t>
      </w:r>
      <w:proofErr w:type="spellStart"/>
      <w:r w:rsidR="000044B7" w:rsidRPr="00DF43D6">
        <w:rPr>
          <w:rFonts w:eastAsia="Calibri"/>
        </w:rPr>
        <w:t>кёкусин</w:t>
      </w:r>
      <w:r>
        <w:rPr>
          <w:rFonts w:eastAsia="Calibri"/>
        </w:rPr>
        <w:t>кан</w:t>
      </w:r>
      <w:proofErr w:type="spellEnd"/>
      <w:r w:rsidR="00937CBC" w:rsidRPr="00DF43D6">
        <w:rPr>
          <w:rFonts w:eastAsia="Calibri"/>
        </w:rPr>
        <w:t>)</w:t>
      </w:r>
      <w:r w:rsidR="00937CBC" w:rsidRPr="00DF43D6">
        <w:rPr>
          <w:rFonts w:eastAsia="Calibri"/>
          <w:b/>
        </w:rPr>
        <w:t xml:space="preserve"> </w:t>
      </w:r>
      <w:r w:rsidR="00937CBC" w:rsidRPr="00DF43D6">
        <w:t xml:space="preserve"> (дисциплины</w:t>
      </w:r>
      <w:r w:rsidR="00577173" w:rsidRPr="00DF43D6">
        <w:t xml:space="preserve"> ката</w:t>
      </w:r>
      <w:r w:rsidR="008071F7" w:rsidRPr="00DF43D6">
        <w:t>,</w:t>
      </w:r>
      <w:r w:rsidR="000044B7" w:rsidRPr="00DF43D6">
        <w:t xml:space="preserve"> </w:t>
      </w:r>
      <w:r w:rsidR="008071F7" w:rsidRPr="00DF43D6">
        <w:t>ката-группа</w:t>
      </w:r>
      <w:r w:rsidR="00937CBC" w:rsidRPr="00DF43D6">
        <w:t xml:space="preserve"> и </w:t>
      </w:r>
      <w:proofErr w:type="spellStart"/>
      <w:r w:rsidR="00937CBC" w:rsidRPr="00DF43D6">
        <w:t>кумитэ</w:t>
      </w:r>
      <w:proofErr w:type="spellEnd"/>
      <w:r w:rsidR="00577173" w:rsidRPr="00DF43D6">
        <w:t>)</w:t>
      </w:r>
      <w:r w:rsidR="00A37C0C" w:rsidRPr="00DF43D6">
        <w:t xml:space="preserve"> </w:t>
      </w:r>
      <w:r w:rsidR="007A3913" w:rsidRPr="00DF43D6">
        <w:t>(</w:t>
      </w:r>
      <w:r w:rsidR="00A37C0C" w:rsidRPr="00DF43D6">
        <w:t>далее</w:t>
      </w:r>
      <w:r w:rsidR="00987752" w:rsidRPr="00DF43D6">
        <w:t xml:space="preserve"> </w:t>
      </w:r>
      <w:r w:rsidR="00A37C0C" w:rsidRPr="00DF43D6">
        <w:t>-</w:t>
      </w:r>
      <w:r w:rsidR="00987752" w:rsidRPr="00DF43D6">
        <w:t xml:space="preserve"> </w:t>
      </w:r>
      <w:r w:rsidR="00A37C0C" w:rsidRPr="00DF43D6">
        <w:t>с</w:t>
      </w:r>
      <w:r w:rsidR="00686B68" w:rsidRPr="00DF43D6">
        <w:t>оревнования</w:t>
      </w:r>
      <w:r w:rsidR="00A37C0C" w:rsidRPr="00DF43D6">
        <w:t>)</w:t>
      </w:r>
      <w:r w:rsidR="00987752" w:rsidRPr="00DF43D6">
        <w:t xml:space="preserve"> </w:t>
      </w:r>
      <w:r w:rsidR="00326A4C" w:rsidRPr="00DF43D6">
        <w:t>провод</w:t>
      </w:r>
      <w:r w:rsidR="007B60D6" w:rsidRPr="00DF43D6">
        <w:t>я</w:t>
      </w:r>
      <w:r w:rsidR="00326A4C" w:rsidRPr="00DF43D6">
        <w:t xml:space="preserve">тся </w:t>
      </w:r>
      <w:r w:rsidR="00E9764F" w:rsidRPr="00DF43D6">
        <w:t xml:space="preserve">в соответствии с Календарным планом официальных физкультурных мероприятий и спортивных мероприятий Санкт-Петербурга </w:t>
      </w:r>
      <w:r w:rsidR="00E9764F" w:rsidRPr="00DF43D6">
        <w:rPr>
          <w:color w:val="000000"/>
          <w:lang w:eastAsia="ja-JP"/>
        </w:rPr>
        <w:t>на 20</w:t>
      </w:r>
      <w:r w:rsidR="007B6802" w:rsidRPr="00DF43D6">
        <w:rPr>
          <w:color w:val="000000"/>
          <w:lang w:eastAsia="ja-JP"/>
        </w:rPr>
        <w:t>2</w:t>
      </w:r>
      <w:r>
        <w:rPr>
          <w:color w:val="000000"/>
          <w:lang w:eastAsia="ja-JP"/>
        </w:rPr>
        <w:t>2</w:t>
      </w:r>
      <w:r w:rsidR="00E9764F" w:rsidRPr="00DF43D6">
        <w:t xml:space="preserve"> год, </w:t>
      </w:r>
      <w:r w:rsidR="008071F7" w:rsidRPr="00DF43D6">
        <w:t xml:space="preserve"> на основании решения </w:t>
      </w:r>
      <w:r w:rsidR="008071F7" w:rsidRPr="00DF43D6">
        <w:rPr>
          <w:bCs/>
        </w:rPr>
        <w:t>№ 30 от 16.11.202</w:t>
      </w:r>
      <w:r>
        <w:rPr>
          <w:bCs/>
        </w:rPr>
        <w:t>1</w:t>
      </w:r>
      <w:r w:rsidR="008071F7" w:rsidRPr="00DF43D6">
        <w:rPr>
          <w:bCs/>
        </w:rPr>
        <w:t xml:space="preserve"> </w:t>
      </w:r>
      <w:r w:rsidR="008071F7" w:rsidRPr="00DF43D6">
        <w:t xml:space="preserve">Совета </w:t>
      </w:r>
      <w:r w:rsidR="008071F7" w:rsidRPr="00DF43D6">
        <w:rPr>
          <w:color w:val="000000"/>
          <w:lang w:eastAsia="ja-JP"/>
        </w:rPr>
        <w:t xml:space="preserve">Региональной общественной организации спортивной федерации «Ассоциация </w:t>
      </w:r>
      <w:proofErr w:type="spellStart"/>
      <w:r w:rsidR="008071F7" w:rsidRPr="00DF43D6">
        <w:rPr>
          <w:color w:val="000000"/>
          <w:lang w:eastAsia="ja-JP"/>
        </w:rPr>
        <w:t>Киокусинкай</w:t>
      </w:r>
      <w:proofErr w:type="spellEnd"/>
      <w:r w:rsidR="008071F7" w:rsidRPr="00DF43D6">
        <w:rPr>
          <w:color w:val="000000"/>
          <w:lang w:eastAsia="ja-JP"/>
        </w:rPr>
        <w:t xml:space="preserve"> Санкт-Петербурга»</w:t>
      </w:r>
      <w:r w:rsidR="008071F7" w:rsidRPr="00DF43D6">
        <w:rPr>
          <w:i/>
        </w:rPr>
        <w:t>,</w:t>
      </w:r>
      <w:r w:rsidR="008071F7" w:rsidRPr="00DF43D6">
        <w:t xml:space="preserve"> аккредитованной распоряжением Комитета по физической культуре и спорту Санкт-Петербурга № 496-р от 22.09.2020</w:t>
      </w:r>
    </w:p>
    <w:p w14:paraId="5E4E61AF" w14:textId="23FE8568" w:rsidR="00326A4C" w:rsidRPr="00DF43D6" w:rsidRDefault="00326A4C" w:rsidP="00523B6B">
      <w:pPr>
        <w:ind w:right="425" w:firstLine="567"/>
        <w:jc w:val="both"/>
        <w:rPr>
          <w:i/>
        </w:rPr>
      </w:pPr>
      <w:r w:rsidRPr="00DF43D6">
        <w:t xml:space="preserve">Соревнования проводятся в соответствии с правилами вида спорта </w:t>
      </w:r>
      <w:r w:rsidRPr="00DF43D6">
        <w:rPr>
          <w:color w:val="000000"/>
          <w:lang w:eastAsia="ja-JP"/>
        </w:rPr>
        <w:t>«</w:t>
      </w:r>
      <w:proofErr w:type="spellStart"/>
      <w:r w:rsidRPr="00DF43D6">
        <w:rPr>
          <w:color w:val="000000"/>
          <w:lang w:eastAsia="ja-JP"/>
        </w:rPr>
        <w:t>киокусинкай</w:t>
      </w:r>
      <w:proofErr w:type="spellEnd"/>
      <w:r w:rsidRPr="00DF43D6">
        <w:rPr>
          <w:color w:val="000000"/>
          <w:lang w:eastAsia="ja-JP"/>
        </w:rPr>
        <w:t>», утвержденными</w:t>
      </w:r>
      <w:r w:rsidR="00523B6B" w:rsidRPr="00DF43D6">
        <w:rPr>
          <w:color w:val="000000"/>
          <w:lang w:eastAsia="ja-JP"/>
        </w:rPr>
        <w:t xml:space="preserve"> приказом</w:t>
      </w:r>
      <w:r w:rsidRPr="00DF43D6">
        <w:rPr>
          <w:color w:val="000000"/>
          <w:lang w:eastAsia="ja-JP"/>
        </w:rPr>
        <w:t xml:space="preserve"> </w:t>
      </w:r>
      <w:r w:rsidR="00523B6B" w:rsidRPr="00DF43D6">
        <w:rPr>
          <w:color w:val="000000"/>
          <w:lang w:eastAsia="ja-JP"/>
        </w:rPr>
        <w:t>Министерства спорта Российской Федерации</w:t>
      </w:r>
      <w:r w:rsidRPr="00DF43D6">
        <w:rPr>
          <w:color w:val="000000"/>
          <w:lang w:eastAsia="ja-JP"/>
        </w:rPr>
        <w:t xml:space="preserve"> от </w:t>
      </w:r>
      <w:r w:rsidR="00523B6B" w:rsidRPr="00DF43D6">
        <w:rPr>
          <w:color w:val="000000"/>
          <w:lang w:eastAsia="ja-JP"/>
        </w:rPr>
        <w:t>31 мая</w:t>
      </w:r>
      <w:r w:rsidRPr="00DF43D6">
        <w:rPr>
          <w:color w:val="000000"/>
          <w:lang w:eastAsia="ja-JP"/>
        </w:rPr>
        <w:t xml:space="preserve"> 201</w:t>
      </w:r>
      <w:r w:rsidR="00523B6B" w:rsidRPr="00DF43D6">
        <w:rPr>
          <w:color w:val="000000"/>
          <w:lang w:eastAsia="ja-JP"/>
        </w:rPr>
        <w:t>9</w:t>
      </w:r>
      <w:r w:rsidRPr="00DF43D6">
        <w:rPr>
          <w:color w:val="000000"/>
          <w:lang w:eastAsia="ja-JP"/>
        </w:rPr>
        <w:t xml:space="preserve"> года </w:t>
      </w:r>
      <w:r w:rsidR="00523B6B" w:rsidRPr="00DF43D6">
        <w:rPr>
          <w:color w:val="000000"/>
          <w:lang w:eastAsia="ja-JP"/>
        </w:rPr>
        <w:t>№433</w:t>
      </w:r>
      <w:r w:rsidR="001B0341" w:rsidRPr="00DF43D6">
        <w:rPr>
          <w:color w:val="000000"/>
          <w:lang w:eastAsia="ja-JP"/>
        </w:rPr>
        <w:t xml:space="preserve"> (далее – </w:t>
      </w:r>
      <w:r w:rsidR="0065183A">
        <w:rPr>
          <w:color w:val="000000"/>
          <w:lang w:eastAsia="ja-JP"/>
        </w:rPr>
        <w:t>П</w:t>
      </w:r>
      <w:r w:rsidR="0065183A" w:rsidRPr="00DF43D6">
        <w:rPr>
          <w:color w:val="000000"/>
          <w:lang w:eastAsia="ja-JP"/>
        </w:rPr>
        <w:t>равила</w:t>
      </w:r>
      <w:r w:rsidR="001B0341" w:rsidRPr="00DF43D6">
        <w:rPr>
          <w:color w:val="000000"/>
          <w:lang w:eastAsia="ja-JP"/>
        </w:rPr>
        <w:t>)</w:t>
      </w:r>
      <w:r w:rsidRPr="00DF43D6">
        <w:rPr>
          <w:color w:val="000000"/>
          <w:lang w:eastAsia="ja-JP"/>
        </w:rPr>
        <w:t>.</w:t>
      </w:r>
    </w:p>
    <w:p w14:paraId="00065D61" w14:textId="0D85644A" w:rsidR="00326A4C" w:rsidRPr="00DF43D6" w:rsidRDefault="00326A4C" w:rsidP="009605A3">
      <w:pPr>
        <w:tabs>
          <w:tab w:val="left" w:pos="851"/>
        </w:tabs>
        <w:ind w:right="425" w:firstLine="567"/>
        <w:jc w:val="both"/>
      </w:pPr>
      <w:r w:rsidRPr="00DF43D6">
        <w:t xml:space="preserve">Соревнования проводятся с целью развития и популяризации </w:t>
      </w:r>
      <w:proofErr w:type="spellStart"/>
      <w:r w:rsidRPr="00DF43D6">
        <w:t>киокусинкай</w:t>
      </w:r>
      <w:proofErr w:type="spellEnd"/>
      <w:r w:rsidR="00DE458C">
        <w:t xml:space="preserve"> </w:t>
      </w:r>
      <w:r w:rsidRPr="00DF43D6">
        <w:t>в Санкт-Петербурге.</w:t>
      </w:r>
    </w:p>
    <w:p w14:paraId="0F390DCF" w14:textId="77777777" w:rsidR="00326A4C" w:rsidRPr="00DF43D6" w:rsidRDefault="00326A4C" w:rsidP="009605A3">
      <w:pPr>
        <w:widowControl/>
        <w:tabs>
          <w:tab w:val="left" w:pos="284"/>
        </w:tabs>
        <w:suppressAutoHyphens w:val="0"/>
        <w:ind w:right="425" w:firstLine="567"/>
        <w:jc w:val="both"/>
      </w:pPr>
      <w:r w:rsidRPr="00DF43D6">
        <w:t xml:space="preserve">Задачами проведения </w:t>
      </w:r>
      <w:r w:rsidRPr="00DF43D6">
        <w:rPr>
          <w:color w:val="000000"/>
        </w:rPr>
        <w:t>соревнований</w:t>
      </w:r>
      <w:r w:rsidRPr="00DF43D6">
        <w:t xml:space="preserve"> являются:</w:t>
      </w:r>
    </w:p>
    <w:p w14:paraId="1AD38130" w14:textId="77777777" w:rsidR="00326A4C" w:rsidRPr="00DF43D6" w:rsidRDefault="00326A4C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DF43D6">
        <w:t>- подготовка спортивного резерва;</w:t>
      </w:r>
    </w:p>
    <w:p w14:paraId="3F0FDE68" w14:textId="77777777" w:rsidR="00326A4C" w:rsidRPr="00DF43D6" w:rsidRDefault="00326A4C" w:rsidP="00B7193E">
      <w:pPr>
        <w:numPr>
          <w:ilvl w:val="0"/>
          <w:numId w:val="27"/>
        </w:numPr>
        <w:tabs>
          <w:tab w:val="left" w:pos="0"/>
        </w:tabs>
        <w:ind w:right="425"/>
        <w:jc w:val="both"/>
      </w:pPr>
      <w:r w:rsidRPr="00DF43D6">
        <w:t>- повышение уровня спортивного мастерства;</w:t>
      </w:r>
    </w:p>
    <w:p w14:paraId="5ED4067C" w14:textId="77777777" w:rsidR="00326A4C" w:rsidRPr="00DF43D6" w:rsidRDefault="00326A4C" w:rsidP="00B7193E">
      <w:pPr>
        <w:numPr>
          <w:ilvl w:val="0"/>
          <w:numId w:val="27"/>
        </w:numPr>
        <w:tabs>
          <w:tab w:val="left" w:pos="0"/>
        </w:tabs>
        <w:ind w:right="425"/>
        <w:jc w:val="both"/>
      </w:pPr>
      <w:r w:rsidRPr="00DF43D6">
        <w:t xml:space="preserve">- популяризация и развитие </w:t>
      </w:r>
      <w:proofErr w:type="spellStart"/>
      <w:r w:rsidRPr="00DF43D6">
        <w:t>киокусинкай</w:t>
      </w:r>
      <w:proofErr w:type="spellEnd"/>
      <w:r w:rsidRPr="00DF43D6">
        <w:t xml:space="preserve"> в Санкт-Петербурге;</w:t>
      </w:r>
    </w:p>
    <w:p w14:paraId="0709A090" w14:textId="516525DA" w:rsidR="00326A4C" w:rsidRPr="00DF43D6" w:rsidRDefault="00DD3B58" w:rsidP="00B7193E">
      <w:pPr>
        <w:numPr>
          <w:ilvl w:val="0"/>
          <w:numId w:val="27"/>
        </w:numPr>
        <w:tabs>
          <w:tab w:val="left" w:pos="0"/>
        </w:tabs>
        <w:ind w:right="425"/>
        <w:jc w:val="both"/>
      </w:pPr>
      <w:r w:rsidRPr="00DF43D6">
        <w:t>-</w:t>
      </w:r>
      <w:r w:rsidR="00DE458C">
        <w:t xml:space="preserve"> </w:t>
      </w:r>
      <w:r w:rsidR="00326A4C" w:rsidRPr="00DF43D6">
        <w:t>выявление сильнейших спортсменов для формирования составов спортивных с</w:t>
      </w:r>
      <w:r w:rsidR="001B0341" w:rsidRPr="00DF43D6">
        <w:t xml:space="preserve">борных команд Санкт-Петербурга для участия во всероссийских </w:t>
      </w:r>
      <w:r w:rsidR="00326A4C" w:rsidRPr="00DF43D6">
        <w:t>соревнованиях.</w:t>
      </w:r>
    </w:p>
    <w:p w14:paraId="17615BCD" w14:textId="77777777" w:rsidR="00326A4C" w:rsidRPr="00DF43D6" w:rsidRDefault="00326A4C" w:rsidP="009605A3">
      <w:pPr>
        <w:ind w:right="425" w:firstLine="567"/>
        <w:jc w:val="both"/>
      </w:pPr>
      <w:r w:rsidRPr="00DF43D6"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</w:t>
      </w:r>
      <w:r w:rsidRPr="00DF43D6">
        <w:lastRenderedPageBreak/>
        <w:t>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</w:t>
      </w:r>
      <w:r w:rsidR="009605A3" w:rsidRPr="00DF43D6">
        <w:t xml:space="preserve">льного закона </w:t>
      </w:r>
      <w:r w:rsidRPr="00DF43D6">
        <w:t xml:space="preserve">№ 329-ФЗ </w:t>
      </w:r>
      <w:r w:rsidR="00664FB2" w:rsidRPr="00DF43D6">
        <w:t xml:space="preserve">от 4 декабря 2007 года </w:t>
      </w:r>
      <w:r w:rsidRPr="00DF43D6">
        <w:t>«О физической культуре и спорте в Российской Федерации».</w:t>
      </w:r>
    </w:p>
    <w:p w14:paraId="10A2FDF9" w14:textId="0C8207AD" w:rsidR="00686B68" w:rsidRPr="00DF43D6" w:rsidRDefault="00686B68" w:rsidP="00B7193E">
      <w:pPr>
        <w:numPr>
          <w:ilvl w:val="0"/>
          <w:numId w:val="28"/>
        </w:numPr>
        <w:spacing w:before="240" w:after="240"/>
        <w:ind w:left="426" w:hanging="426"/>
        <w:jc w:val="center"/>
        <w:rPr>
          <w:b/>
          <w:bCs/>
        </w:rPr>
      </w:pPr>
      <w:r w:rsidRPr="00DF43D6">
        <w:rPr>
          <w:b/>
          <w:bCs/>
        </w:rPr>
        <w:t>Организаторы соревнований</w:t>
      </w:r>
    </w:p>
    <w:p w14:paraId="1155B593" w14:textId="0DF3075D" w:rsidR="00326A4C" w:rsidRPr="00DF43D6" w:rsidRDefault="00326A4C" w:rsidP="009605A3">
      <w:pPr>
        <w:spacing w:line="0" w:lineRule="atLeast"/>
        <w:ind w:right="425" w:firstLine="567"/>
        <w:jc w:val="both"/>
      </w:pPr>
      <w:r w:rsidRPr="00DF43D6">
        <w:t>В соответствии с пунктом 2.4 статьи 16.1 Федерального закона№ 329-ФЗ</w:t>
      </w:r>
      <w:r w:rsidR="00664FB2" w:rsidRPr="00DF43D6">
        <w:t xml:space="preserve"> от 4 декабря 2007 года</w:t>
      </w:r>
      <w:r w:rsidRPr="00DF43D6">
        <w:t xml:space="preserve"> «О физической культуре и спорте в Российской Федерации», организатором соревнований выступает </w:t>
      </w:r>
      <w:r w:rsidRPr="00DF43D6">
        <w:rPr>
          <w:color w:val="000000"/>
          <w:lang w:eastAsia="ja-JP"/>
        </w:rPr>
        <w:t>Регионал</w:t>
      </w:r>
      <w:r w:rsidRPr="00DF43D6">
        <w:rPr>
          <w:lang w:eastAsia="ja-JP"/>
        </w:rPr>
        <w:t>ьн</w:t>
      </w:r>
      <w:r w:rsidR="007B60D6" w:rsidRPr="00DF43D6">
        <w:rPr>
          <w:lang w:eastAsia="ja-JP"/>
        </w:rPr>
        <w:t>ая</w:t>
      </w:r>
      <w:r w:rsidRPr="00DF43D6">
        <w:rPr>
          <w:color w:val="000000"/>
          <w:lang w:eastAsia="ja-JP"/>
        </w:rPr>
        <w:t xml:space="preserve"> обществен</w:t>
      </w:r>
      <w:r w:rsidRPr="00DF43D6">
        <w:rPr>
          <w:lang w:eastAsia="ja-JP"/>
        </w:rPr>
        <w:t>н</w:t>
      </w:r>
      <w:r w:rsidR="007B60D6" w:rsidRPr="00DF43D6">
        <w:rPr>
          <w:lang w:eastAsia="ja-JP"/>
        </w:rPr>
        <w:t>ая</w:t>
      </w:r>
      <w:r w:rsidRPr="00DF43D6">
        <w:rPr>
          <w:color w:val="000000"/>
          <w:lang w:eastAsia="ja-JP"/>
        </w:rPr>
        <w:t xml:space="preserve"> организац</w:t>
      </w:r>
      <w:r w:rsidRPr="00DF43D6">
        <w:rPr>
          <w:lang w:eastAsia="ja-JP"/>
        </w:rPr>
        <w:t>и</w:t>
      </w:r>
      <w:r w:rsidR="007B60D6" w:rsidRPr="00DF43D6">
        <w:rPr>
          <w:lang w:eastAsia="ja-JP"/>
        </w:rPr>
        <w:t>я</w:t>
      </w:r>
      <w:r w:rsidRPr="00DF43D6">
        <w:rPr>
          <w:color w:val="000000"/>
          <w:lang w:eastAsia="ja-JP"/>
        </w:rPr>
        <w:t xml:space="preserve"> спортив</w:t>
      </w:r>
      <w:r w:rsidRPr="00DF43D6">
        <w:rPr>
          <w:lang w:eastAsia="ja-JP"/>
        </w:rPr>
        <w:t>н</w:t>
      </w:r>
      <w:r w:rsidR="007B60D6" w:rsidRPr="00DF43D6">
        <w:rPr>
          <w:lang w:eastAsia="ja-JP"/>
        </w:rPr>
        <w:t>ая</w:t>
      </w:r>
      <w:r w:rsidRPr="00DF43D6">
        <w:rPr>
          <w:color w:val="000000"/>
          <w:lang w:eastAsia="ja-JP"/>
        </w:rPr>
        <w:t xml:space="preserve"> федерац</w:t>
      </w:r>
      <w:r w:rsidRPr="00DF43D6">
        <w:rPr>
          <w:lang w:eastAsia="ja-JP"/>
        </w:rPr>
        <w:t>и</w:t>
      </w:r>
      <w:r w:rsidR="007B60D6" w:rsidRPr="00DF43D6">
        <w:rPr>
          <w:lang w:eastAsia="ja-JP"/>
        </w:rPr>
        <w:t>я</w:t>
      </w:r>
      <w:r w:rsidRPr="00DF43D6">
        <w:rPr>
          <w:color w:val="000000"/>
          <w:lang w:eastAsia="ja-JP"/>
        </w:rPr>
        <w:t xml:space="preserve"> «Ассоциация </w:t>
      </w:r>
      <w:proofErr w:type="spellStart"/>
      <w:r w:rsidRPr="00DF43D6">
        <w:rPr>
          <w:color w:val="000000"/>
          <w:lang w:eastAsia="ja-JP"/>
        </w:rPr>
        <w:t>Киокусинкай</w:t>
      </w:r>
      <w:proofErr w:type="spellEnd"/>
      <w:r w:rsidRPr="00DF43D6">
        <w:rPr>
          <w:color w:val="000000"/>
          <w:lang w:eastAsia="ja-JP"/>
        </w:rPr>
        <w:t xml:space="preserve"> Санкт-Петербурга»</w:t>
      </w:r>
      <w:r w:rsidRPr="00DF43D6">
        <w:t xml:space="preserve"> (далее – РОО СФ </w:t>
      </w:r>
      <w:r w:rsidRPr="00DF43D6">
        <w:rPr>
          <w:color w:val="000000"/>
          <w:lang w:eastAsia="ja-JP"/>
        </w:rPr>
        <w:t xml:space="preserve">«Ассоциация </w:t>
      </w:r>
      <w:proofErr w:type="spellStart"/>
      <w:r w:rsidRPr="00DF43D6">
        <w:rPr>
          <w:color w:val="000000"/>
          <w:lang w:eastAsia="ja-JP"/>
        </w:rPr>
        <w:t>Киокусинкай</w:t>
      </w:r>
      <w:proofErr w:type="spellEnd"/>
      <w:r w:rsidR="00DE458C">
        <w:rPr>
          <w:color w:val="000000"/>
          <w:lang w:eastAsia="ja-JP"/>
        </w:rPr>
        <w:t xml:space="preserve"> </w:t>
      </w:r>
      <w:r w:rsidRPr="00DF43D6">
        <w:rPr>
          <w:color w:val="000000"/>
          <w:lang w:eastAsia="ja-JP"/>
        </w:rPr>
        <w:t>Санкт-Петербурга»</w:t>
      </w:r>
      <w:r w:rsidRPr="00DF43D6">
        <w:t>).</w:t>
      </w:r>
    </w:p>
    <w:p w14:paraId="0DE50DF1" w14:textId="02A3B57E" w:rsidR="00DE458C" w:rsidRDefault="00326A4C" w:rsidP="009605A3">
      <w:pPr>
        <w:autoSpaceDE w:val="0"/>
        <w:spacing w:line="228" w:lineRule="auto"/>
        <w:ind w:right="425" w:firstLine="567"/>
        <w:jc w:val="both"/>
      </w:pPr>
      <w:r w:rsidRPr="00DF43D6">
        <w:t>Содействие в организации и прове</w:t>
      </w:r>
      <w:r w:rsidR="00E9764F" w:rsidRPr="00DF43D6">
        <w:t>дении соревнований осуществля</w:t>
      </w:r>
      <w:r w:rsidR="00DE458C">
        <w:t>ю</w:t>
      </w:r>
      <w:r w:rsidRPr="00DF43D6">
        <w:t>т</w:t>
      </w:r>
      <w:r w:rsidR="00DE458C">
        <w:t>:</w:t>
      </w:r>
    </w:p>
    <w:p w14:paraId="68770BBF" w14:textId="77777777" w:rsidR="00D01E84" w:rsidRDefault="00326A4C" w:rsidP="00B7193E">
      <w:pPr>
        <w:numPr>
          <w:ilvl w:val="0"/>
          <w:numId w:val="27"/>
        </w:numPr>
        <w:tabs>
          <w:tab w:val="left" w:pos="15"/>
        </w:tabs>
        <w:ind w:right="425"/>
        <w:jc w:val="both"/>
        <w:rPr>
          <w:ins w:id="10" w:author="Виктор Голланд" w:date="2022-04-12T10:13:00Z"/>
        </w:rPr>
      </w:pPr>
      <w:r w:rsidRPr="00DE458C">
        <w:t xml:space="preserve">Комитет по физической культуре и спорту </w:t>
      </w:r>
      <w:r w:rsidRPr="00B7193E">
        <w:t>(далее-Комитет)</w:t>
      </w:r>
    </w:p>
    <w:p w14:paraId="202391FC" w14:textId="0535E28C" w:rsidR="00326A4C" w:rsidRDefault="00D01E84">
      <w:pPr>
        <w:tabs>
          <w:tab w:val="left" w:pos="15"/>
        </w:tabs>
        <w:ind w:left="1287" w:right="425"/>
        <w:jc w:val="both"/>
        <w:pPrChange w:id="11" w:author="Виктор Голланд" w:date="2022-04-12T10:13:00Z">
          <w:pPr>
            <w:numPr>
              <w:numId w:val="27"/>
            </w:numPr>
            <w:tabs>
              <w:tab w:val="left" w:pos="15"/>
            </w:tabs>
            <w:ind w:left="1287" w:right="425" w:hanging="360"/>
            <w:jc w:val="both"/>
          </w:pPr>
        </w:pPrChange>
      </w:pPr>
      <w:ins w:id="12" w:author="Виктор Голланд" w:date="2022-04-12T10:13:00Z">
        <w:r>
          <w:t>Непосредственным организатором</w:t>
        </w:r>
      </w:ins>
      <w:ins w:id="13" w:author="Виктор Голланд" w:date="2022-04-12T10:14:00Z">
        <w:r>
          <w:t xml:space="preserve"> является</w:t>
        </w:r>
        <w:r w:rsidR="00753A9B">
          <w:t xml:space="preserve"> </w:t>
        </w:r>
      </w:ins>
      <w:del w:id="14" w:author="Виктор Голланд" w:date="2022-04-12T10:13:00Z">
        <w:r w:rsidR="00DE458C" w:rsidDel="00B66CE2">
          <w:delText>;</w:delText>
        </w:r>
      </w:del>
    </w:p>
    <w:p w14:paraId="0FA43243" w14:textId="77777777" w:rsidR="002957C6" w:rsidRPr="00B7193E" w:rsidRDefault="002957C6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 xml:space="preserve">Автономная некоммерческая организация «Спортивная организация развития </w:t>
      </w:r>
      <w:proofErr w:type="spellStart"/>
      <w:r w:rsidRPr="00B7193E">
        <w:t>Кёкусинкан</w:t>
      </w:r>
      <w:proofErr w:type="spellEnd"/>
      <w:r w:rsidRPr="00B7193E">
        <w:t xml:space="preserve"> каратэ-до «Лига чемпионов»</w:t>
      </w:r>
    </w:p>
    <w:p w14:paraId="2309DAD0" w14:textId="77777777" w:rsidR="000044B7" w:rsidRPr="00DF43D6" w:rsidRDefault="000044B7" w:rsidP="00B7193E">
      <w:pPr>
        <w:numPr>
          <w:ilvl w:val="0"/>
          <w:numId w:val="28"/>
        </w:numPr>
        <w:spacing w:before="240" w:after="240"/>
        <w:ind w:left="426" w:hanging="426"/>
        <w:jc w:val="center"/>
        <w:rPr>
          <w:b/>
          <w:bCs/>
        </w:rPr>
      </w:pPr>
      <w:r w:rsidRPr="00DF43D6">
        <w:rPr>
          <w:b/>
          <w:bCs/>
        </w:rPr>
        <w:t>Обеспечение безопасности участников и зрителей, медицинское обеспечение</w:t>
      </w:r>
    </w:p>
    <w:p w14:paraId="4C1C263E" w14:textId="3F6642F5" w:rsidR="000044B7" w:rsidRPr="00DF43D6" w:rsidRDefault="000044B7" w:rsidP="000044B7">
      <w:pPr>
        <w:spacing w:line="230" w:lineRule="auto"/>
        <w:ind w:firstLine="567"/>
        <w:jc w:val="both"/>
      </w:pPr>
      <w:r w:rsidRPr="00DF43D6">
        <w:rPr>
          <w:bCs/>
        </w:rP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</w:t>
      </w:r>
      <w:r w:rsidR="00DE458C">
        <w:rPr>
          <w:bCs/>
        </w:rPr>
        <w:t xml:space="preserve"> </w:t>
      </w:r>
      <w:r w:rsidRPr="00DF43D6">
        <w:rPr>
          <w:bCs/>
        </w:rPr>
        <w:t xml:space="preserve">№ 329-ФЗ от 4 декабря 2007 года «О физической культуре и спорте в Российской Федерации». </w:t>
      </w:r>
      <w:r w:rsidRPr="00DF43D6"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№ 353 от 18 апреля 2014 года. </w:t>
      </w:r>
    </w:p>
    <w:p w14:paraId="6EF3F9B4" w14:textId="77777777" w:rsidR="000044B7" w:rsidRPr="00DF43D6" w:rsidRDefault="000044B7" w:rsidP="000044B7">
      <w:pPr>
        <w:spacing w:line="230" w:lineRule="auto"/>
        <w:ind w:firstLine="567"/>
        <w:jc w:val="both"/>
      </w:pPr>
      <w:r w:rsidRPr="00DF43D6"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14:paraId="20BF5EC9" w14:textId="21E56F6D" w:rsidR="000044B7" w:rsidRPr="00DF43D6" w:rsidRDefault="000044B7" w:rsidP="000044B7">
      <w:pPr>
        <w:spacing w:line="0" w:lineRule="atLeast"/>
        <w:ind w:firstLine="567"/>
        <w:jc w:val="both"/>
      </w:pPr>
      <w:r w:rsidRPr="00DF43D6">
        <w:t>Оказание скорой медицинской помощи осуществляется в соответствии</w:t>
      </w:r>
      <w:r w:rsidR="00DE458C">
        <w:t xml:space="preserve"> </w:t>
      </w:r>
      <w:r w:rsidRPr="00DF43D6">
        <w:t>с приказом Министерства здравоохранения Российской Федерации от 23.10.2020</w:t>
      </w:r>
      <w:r w:rsidR="00DE458C">
        <w:t xml:space="preserve"> </w:t>
      </w:r>
      <w:r w:rsidRPr="00DF43D6">
        <w:t>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</w:t>
      </w:r>
      <w:r w:rsidR="00DE458C">
        <w:t xml:space="preserve"> </w:t>
      </w:r>
      <w:r w:rsidRPr="00DF43D6">
        <w:t>о допуске к участию физкультурных и спортивных мероприятиях».</w:t>
      </w:r>
    </w:p>
    <w:p w14:paraId="17B309CA" w14:textId="125EC4DA" w:rsidR="000044B7" w:rsidRPr="00DF43D6" w:rsidRDefault="000044B7" w:rsidP="000044B7">
      <w:pPr>
        <w:spacing w:line="0" w:lineRule="atLeast"/>
        <w:ind w:firstLine="567"/>
        <w:jc w:val="both"/>
      </w:pPr>
      <w:r w:rsidRPr="00DE458C">
        <w:t>Обеспечение медицинской помощью участников соревнований возлагается</w:t>
      </w:r>
      <w:r w:rsidR="00DE458C" w:rsidRPr="00DE458C">
        <w:t xml:space="preserve"> </w:t>
      </w:r>
      <w:r w:rsidRPr="00DE458C">
        <w:t>на</w:t>
      </w:r>
      <w:r w:rsidR="00530DBB" w:rsidRPr="00DE458C">
        <w:t xml:space="preserve"> </w:t>
      </w:r>
      <w:bookmarkStart w:id="15" w:name="_Hlk102033326"/>
      <w:r w:rsidR="002957C6" w:rsidRPr="00DE458C">
        <w:t>автономную</w:t>
      </w:r>
      <w:r w:rsidR="00DE458C" w:rsidRPr="00DE458C">
        <w:t xml:space="preserve"> </w:t>
      </w:r>
      <w:r w:rsidR="002957C6" w:rsidRPr="00DE458C">
        <w:t>некоммерческую организаци</w:t>
      </w:r>
      <w:r w:rsidR="009E23F2" w:rsidRPr="00DE458C">
        <w:t>ю</w:t>
      </w:r>
      <w:r w:rsidR="002957C6" w:rsidRPr="00DE458C">
        <w:t xml:space="preserve"> «Спортивная организация развития </w:t>
      </w:r>
      <w:proofErr w:type="spellStart"/>
      <w:r w:rsidR="002957C6" w:rsidRPr="00DE458C">
        <w:t>Кёкусинкан</w:t>
      </w:r>
      <w:proofErr w:type="spellEnd"/>
      <w:r w:rsidR="002957C6" w:rsidRPr="00DE458C">
        <w:t xml:space="preserve"> каратэ-до «Лига</w:t>
      </w:r>
      <w:r w:rsidR="00DE458C" w:rsidRPr="00DE458C">
        <w:t xml:space="preserve"> </w:t>
      </w:r>
      <w:r w:rsidR="00DE458C">
        <w:t>ч</w:t>
      </w:r>
      <w:r w:rsidR="002957C6" w:rsidRPr="00DE458C">
        <w:t>емпионов»</w:t>
      </w:r>
      <w:r w:rsidR="009E23F2" w:rsidRPr="00DE458C">
        <w:t>.</w:t>
      </w:r>
    </w:p>
    <w:bookmarkEnd w:id="15"/>
    <w:p w14:paraId="4A8B3E02" w14:textId="58B29BF6" w:rsidR="000044B7" w:rsidRPr="00DF43D6" w:rsidRDefault="000044B7" w:rsidP="000044B7">
      <w:pPr>
        <w:spacing w:line="228" w:lineRule="auto"/>
        <w:ind w:firstLine="567"/>
        <w:jc w:val="both"/>
      </w:pPr>
      <w:r w:rsidRPr="00DF43D6">
        <w:t>Каждый участник должен иметь действующий медицинский допуск спортивного диспансера, который является основанием для допуска к участию</w:t>
      </w:r>
      <w:r w:rsidR="00336090">
        <w:t xml:space="preserve"> </w:t>
      </w:r>
      <w:r w:rsidRPr="00DF43D6">
        <w:t>в соревнованиях, либо разовую медицинскую справку о допуске к соревнованиям.</w:t>
      </w:r>
    </w:p>
    <w:p w14:paraId="5AD6B255" w14:textId="5974F719" w:rsidR="000044B7" w:rsidDel="00EF1BEC" w:rsidRDefault="000044B7">
      <w:pPr>
        <w:spacing w:line="0" w:lineRule="atLeast"/>
        <w:ind w:firstLine="567"/>
        <w:jc w:val="both"/>
        <w:rPr>
          <w:del w:id="16" w:author="Виктор Голланд" w:date="2022-04-28T10:14:00Z"/>
        </w:rPr>
      </w:pPr>
      <w:r w:rsidRPr="00DF43D6">
        <w:t>Соблюдение санитарно-гигиенических требований, установленных Управлением Федеральной службы по надзору в сфере защиты прав потребителей</w:t>
      </w:r>
      <w:r w:rsidR="00336090">
        <w:t xml:space="preserve"> </w:t>
      </w:r>
      <w:r w:rsidRPr="00DF43D6">
        <w:t>и благополучия человека по городу Санкт-Петербургу, при проведении соревнований возлагается на</w:t>
      </w:r>
      <w:ins w:id="17" w:author="Виктор Голланд" w:date="2022-04-28T10:15:00Z">
        <w:r w:rsidR="00EF1BEC" w:rsidRPr="00EF1BEC">
          <w:t xml:space="preserve"> </w:t>
        </w:r>
        <w:r w:rsidR="00EF1BEC" w:rsidRPr="00DE458C">
          <w:t xml:space="preserve">автономную некоммерческую организацию «Спортивная организация развития </w:t>
        </w:r>
        <w:proofErr w:type="spellStart"/>
        <w:r w:rsidR="00EF1BEC" w:rsidRPr="00DE458C">
          <w:t>Кёкусинкан</w:t>
        </w:r>
        <w:proofErr w:type="spellEnd"/>
        <w:r w:rsidR="00EF1BEC" w:rsidRPr="00DE458C">
          <w:t xml:space="preserve"> каратэ-до «Лига </w:t>
        </w:r>
        <w:r w:rsidR="00EF1BEC">
          <w:t>ч</w:t>
        </w:r>
        <w:r w:rsidR="00EF1BEC" w:rsidRPr="00DE458C">
          <w:t>емпионов».</w:t>
        </w:r>
      </w:ins>
      <w:r w:rsidRPr="00DF43D6">
        <w:t xml:space="preserve"> </w:t>
      </w:r>
      <w:del w:id="18" w:author="Виктор Голланд" w:date="2022-04-28T10:14:00Z">
        <w:r w:rsidRPr="00DF43D6" w:rsidDel="00EF1BEC">
          <w:delText>Федерацию Кёкусин каратэ-до Санкт-Петербурга.</w:delText>
        </w:r>
      </w:del>
    </w:p>
    <w:p w14:paraId="0410CA4A" w14:textId="77777777" w:rsidR="00EF1BEC" w:rsidRPr="00DF43D6" w:rsidRDefault="00EF1BEC">
      <w:pPr>
        <w:spacing w:line="0" w:lineRule="atLeast"/>
        <w:jc w:val="both"/>
        <w:rPr>
          <w:ins w:id="19" w:author="Виктор Голланд" w:date="2022-04-28T10:15:00Z"/>
        </w:rPr>
        <w:pPrChange w:id="20" w:author="Виктор Голланд" w:date="2022-04-28T10:15:00Z">
          <w:pPr>
            <w:spacing w:line="0" w:lineRule="atLeast"/>
            <w:ind w:firstLine="567"/>
            <w:jc w:val="both"/>
          </w:pPr>
        </w:pPrChange>
      </w:pPr>
    </w:p>
    <w:p w14:paraId="46E43750" w14:textId="77777777" w:rsidR="00EF1BEC" w:rsidRDefault="00EF1BEC" w:rsidP="00EF1BEC">
      <w:pPr>
        <w:spacing w:line="0" w:lineRule="atLeast"/>
        <w:ind w:firstLine="567"/>
        <w:jc w:val="both"/>
        <w:rPr>
          <w:ins w:id="21" w:author="Виктор Голланд" w:date="2022-04-28T10:15:00Z"/>
          <w:b/>
          <w:bCs/>
        </w:rPr>
      </w:pPr>
    </w:p>
    <w:p w14:paraId="6625F14D" w14:textId="77385365" w:rsidR="00686B68" w:rsidRPr="00DF43D6" w:rsidRDefault="00686B68">
      <w:pPr>
        <w:spacing w:line="0" w:lineRule="atLeast"/>
        <w:ind w:firstLine="567"/>
        <w:jc w:val="both"/>
        <w:rPr>
          <w:b/>
          <w:bCs/>
        </w:rPr>
        <w:pPrChange w:id="22" w:author="Виктор Голланд" w:date="2022-04-28T10:14:00Z">
          <w:pPr>
            <w:numPr>
              <w:numId w:val="28"/>
            </w:numPr>
            <w:spacing w:before="240" w:after="240"/>
            <w:ind w:left="-709" w:firstLine="709"/>
            <w:jc w:val="center"/>
          </w:pPr>
        </w:pPrChange>
      </w:pPr>
      <w:r w:rsidRPr="00DF43D6">
        <w:rPr>
          <w:b/>
          <w:bCs/>
        </w:rPr>
        <w:t>Место и сроки проведения</w:t>
      </w:r>
    </w:p>
    <w:p w14:paraId="1A0C0F3C" w14:textId="33A834ED" w:rsidR="00F649A6" w:rsidRPr="00DF43D6" w:rsidDel="00EF1BEC" w:rsidRDefault="00F649A6" w:rsidP="00B7193E">
      <w:pPr>
        <w:spacing w:line="0" w:lineRule="atLeast"/>
        <w:ind w:firstLine="567"/>
        <w:jc w:val="both"/>
        <w:rPr>
          <w:del w:id="23" w:author="Виктор Голланд" w:date="2022-04-28T10:11:00Z"/>
        </w:rPr>
      </w:pPr>
      <w:r w:rsidRPr="00B7193E">
        <w:t xml:space="preserve">Соревнования проводятся </w:t>
      </w:r>
      <w:r w:rsidR="009E23F2" w:rsidRPr="00B7193E">
        <w:t>1</w:t>
      </w:r>
      <w:r w:rsidRPr="00DF43D6">
        <w:t>4-</w:t>
      </w:r>
      <w:r w:rsidR="009E23F2" w:rsidRPr="00211BFA">
        <w:t>1</w:t>
      </w:r>
      <w:r w:rsidRPr="00DF43D6">
        <w:t xml:space="preserve">5 </w:t>
      </w:r>
      <w:r w:rsidR="009E23F2" w:rsidRPr="00211BFA">
        <w:t>мая</w:t>
      </w:r>
      <w:r w:rsidRPr="00DF43D6">
        <w:t xml:space="preserve"> 202</w:t>
      </w:r>
      <w:r w:rsidR="009E23F2" w:rsidRPr="00211BFA">
        <w:t>2</w:t>
      </w:r>
      <w:r w:rsidRPr="00DF43D6">
        <w:t xml:space="preserve"> года</w:t>
      </w:r>
      <w:r w:rsidRPr="00B7193E">
        <w:t xml:space="preserve">, </w:t>
      </w:r>
      <w:r w:rsidRPr="0069798D">
        <w:t>по</w:t>
      </w:r>
      <w:r w:rsidRPr="00B7193E">
        <w:t xml:space="preserve"> адресу:</w:t>
      </w:r>
      <w:r w:rsidR="00336090" w:rsidRPr="00B7193E">
        <w:t xml:space="preserve"> </w:t>
      </w:r>
      <w:ins w:id="24" w:author="Виктор Голланд" w:date="2022-04-28T10:11:00Z">
        <w:r w:rsidR="00EF1BEC">
          <w:t>Санкт-Петербург</w:t>
        </w:r>
      </w:ins>
      <w:ins w:id="25" w:author="Виктор Голланд" w:date="2022-04-28T10:12:00Z">
        <w:r w:rsidR="00EF1BEC">
          <w:t>, пр. Ветеранов д.58, СК «Газпром».</w:t>
        </w:r>
      </w:ins>
      <w:del w:id="26" w:author="Виктор Голланд" w:date="2022-04-28T10:11:00Z">
        <w:r w:rsidRPr="00B7193E" w:rsidDel="00EF1BEC">
          <w:delText>«ФОК «Газпром», г. Санкт-Петербург, ул. Коммуны, д.47, лит. А</w:delText>
        </w:r>
      </w:del>
    </w:p>
    <w:p w14:paraId="230FDE23" w14:textId="77777777" w:rsidR="00EF1BEC" w:rsidRDefault="00EF1BEC" w:rsidP="00EF1BEC">
      <w:pPr>
        <w:spacing w:line="0" w:lineRule="atLeast"/>
        <w:ind w:firstLine="567"/>
        <w:jc w:val="both"/>
        <w:rPr>
          <w:ins w:id="27" w:author="Виктор Голланд" w:date="2022-04-28T10:11:00Z"/>
          <w:b/>
          <w:bCs/>
        </w:rPr>
      </w:pPr>
    </w:p>
    <w:p w14:paraId="2F45C61E" w14:textId="6D244249" w:rsidR="006C2AF3" w:rsidRPr="00DF43D6" w:rsidRDefault="00686B68">
      <w:pPr>
        <w:spacing w:line="0" w:lineRule="atLeast"/>
        <w:ind w:firstLine="567"/>
        <w:jc w:val="both"/>
        <w:rPr>
          <w:b/>
          <w:bCs/>
        </w:rPr>
        <w:pPrChange w:id="28" w:author="Виктор Голланд" w:date="2022-04-28T10:11:00Z">
          <w:pPr>
            <w:numPr>
              <w:numId w:val="28"/>
            </w:numPr>
            <w:spacing w:before="240" w:after="240"/>
            <w:ind w:left="426" w:hanging="426"/>
            <w:jc w:val="center"/>
          </w:pPr>
        </w:pPrChange>
      </w:pPr>
      <w:r w:rsidRPr="00DF43D6">
        <w:rPr>
          <w:b/>
          <w:bCs/>
        </w:rPr>
        <w:t>Программа соревнований</w:t>
      </w:r>
    </w:p>
    <w:p w14:paraId="5ABEB888" w14:textId="77777777" w:rsidR="003D345F" w:rsidRPr="00DF43D6" w:rsidRDefault="003D345F" w:rsidP="003D345F">
      <w:pPr>
        <w:spacing w:line="0" w:lineRule="atLeast"/>
        <w:ind w:right="425" w:firstLine="567"/>
        <w:jc w:val="both"/>
        <w:rPr>
          <w:rStyle w:val="11"/>
          <w:rFonts w:eastAsia="Andale Sans UI"/>
        </w:rPr>
      </w:pPr>
      <w:r w:rsidRPr="00DF43D6">
        <w:rPr>
          <w:rStyle w:val="11"/>
          <w:rFonts w:eastAsia="Andale Sans UI"/>
        </w:rPr>
        <w:lastRenderedPageBreak/>
        <w:t>Соревнования проводятся в трех дисциплинах: весовая категория (</w:t>
      </w:r>
      <w:proofErr w:type="spellStart"/>
      <w:r w:rsidRPr="00DF43D6">
        <w:rPr>
          <w:rStyle w:val="11"/>
          <w:rFonts w:eastAsia="Andale Sans UI"/>
        </w:rPr>
        <w:t>кумитэ</w:t>
      </w:r>
      <w:proofErr w:type="spellEnd"/>
      <w:r w:rsidRPr="00DF43D6">
        <w:rPr>
          <w:rStyle w:val="11"/>
          <w:rFonts w:eastAsia="Andale Sans UI"/>
        </w:rPr>
        <w:t>), ката, ката-группа.</w:t>
      </w:r>
    </w:p>
    <w:p w14:paraId="3DD9C305" w14:textId="1FE519DA" w:rsidR="00C50CDD" w:rsidRPr="00DF43D6" w:rsidRDefault="0069798D" w:rsidP="00B7193E">
      <w:pPr>
        <w:pStyle w:val="a9"/>
        <w:widowControl/>
        <w:numPr>
          <w:ilvl w:val="1"/>
          <w:numId w:val="29"/>
        </w:numPr>
        <w:suppressAutoHyphens w:val="0"/>
        <w:spacing w:before="240" w:after="240" w:line="0" w:lineRule="atLeast"/>
        <w:ind w:left="788" w:right="425" w:hanging="431"/>
        <w:jc w:val="center"/>
        <w:rPr>
          <w:b/>
          <w:bCs/>
          <w:u w:val="single"/>
        </w:rPr>
      </w:pPr>
      <w:r w:rsidRPr="00DF43D6">
        <w:rPr>
          <w:b/>
          <w:bCs/>
          <w:u w:val="single"/>
        </w:rPr>
        <w:t>Весовые категории</w:t>
      </w:r>
      <w:r w:rsidR="00670B76" w:rsidRPr="00DF43D6">
        <w:rPr>
          <w:b/>
          <w:bCs/>
          <w:u w:val="single"/>
        </w:rPr>
        <w:t xml:space="preserve"> (</w:t>
      </w:r>
      <w:proofErr w:type="spellStart"/>
      <w:r>
        <w:rPr>
          <w:b/>
          <w:bCs/>
          <w:u w:val="single"/>
        </w:rPr>
        <w:t>к</w:t>
      </w:r>
      <w:r w:rsidRPr="00DF43D6">
        <w:rPr>
          <w:b/>
          <w:bCs/>
          <w:u w:val="single"/>
        </w:rPr>
        <w:t>умитэ</w:t>
      </w:r>
      <w:proofErr w:type="spellEnd"/>
      <w:r w:rsidRPr="00DF43D6">
        <w:rPr>
          <w:b/>
          <w:bCs/>
          <w:u w:val="single"/>
        </w:rPr>
        <w:t>):</w:t>
      </w:r>
    </w:p>
    <w:p w14:paraId="10B82C6D" w14:textId="331D83B5" w:rsidR="00702F9B" w:rsidRPr="00B7193E" w:rsidRDefault="00702F9B" w:rsidP="00B7193E">
      <w:pPr>
        <w:spacing w:line="0" w:lineRule="atLeast"/>
        <w:ind w:right="425" w:firstLine="567"/>
        <w:jc w:val="both"/>
        <w:rPr>
          <w:rStyle w:val="11"/>
          <w:rFonts w:eastAsia="Andale Sans UI"/>
        </w:rPr>
      </w:pPr>
      <w:r w:rsidRPr="00B7193E">
        <w:rPr>
          <w:rStyle w:val="11"/>
          <w:rFonts w:eastAsia="Andale Sans UI"/>
        </w:rPr>
        <w:t>Соревнования проводятся в личном зачете.</w:t>
      </w:r>
    </w:p>
    <w:p w14:paraId="152F9911" w14:textId="0CEC1866" w:rsidR="00702F9B" w:rsidRDefault="00702F9B" w:rsidP="00B7193E">
      <w:pPr>
        <w:spacing w:line="0" w:lineRule="atLeast"/>
        <w:ind w:right="425" w:firstLine="567"/>
        <w:jc w:val="both"/>
        <w:rPr>
          <w:ins w:id="29" w:author="Виктор Голланд" w:date="2022-05-06T08:57:00Z"/>
          <w:rStyle w:val="11"/>
          <w:rFonts w:eastAsia="Andale Sans UI"/>
        </w:rPr>
      </w:pPr>
      <w:r w:rsidRPr="00B7193E">
        <w:rPr>
          <w:rStyle w:val="11"/>
          <w:rFonts w:eastAsia="Andale Sans UI"/>
        </w:rPr>
        <w:t>Соревнования проводятся по олимпийской системе с выбыванием после одного поражения, с проведением поединков за третье место.</w:t>
      </w:r>
    </w:p>
    <w:p w14:paraId="2DE2B80B" w14:textId="4BF86851" w:rsidR="00C358DB" w:rsidRDefault="00C358DB" w:rsidP="00B7193E">
      <w:pPr>
        <w:spacing w:line="0" w:lineRule="atLeast"/>
        <w:ind w:right="425" w:firstLine="567"/>
        <w:jc w:val="both"/>
        <w:rPr>
          <w:ins w:id="30" w:author="Виктор Голланд" w:date="2022-05-06T09:13:00Z"/>
        </w:rPr>
      </w:pPr>
    </w:p>
    <w:p w14:paraId="13C6D574" w14:textId="17005F0D" w:rsidR="00C358DB" w:rsidRDefault="00C358DB" w:rsidP="00B7193E">
      <w:pPr>
        <w:spacing w:line="0" w:lineRule="atLeast"/>
        <w:ind w:right="425" w:firstLine="567"/>
        <w:jc w:val="both"/>
        <w:rPr>
          <w:ins w:id="31" w:author="Виктор Голланд" w:date="2022-05-06T09:14:00Z"/>
        </w:rPr>
      </w:pPr>
      <w:ins w:id="32" w:author="Виктор Голланд" w:date="2022-05-06T09:14:00Z">
        <w:r>
          <w:t xml:space="preserve">Группа дисциплин </w:t>
        </w:r>
        <w:proofErr w:type="spellStart"/>
        <w:r>
          <w:t>кёкусинкан</w:t>
        </w:r>
        <w:proofErr w:type="spellEnd"/>
        <w:r>
          <w:t xml:space="preserve"> – весовые категории</w:t>
        </w:r>
        <w:r>
          <w:t>:</w:t>
        </w:r>
      </w:ins>
    </w:p>
    <w:p w14:paraId="044B327E" w14:textId="77777777" w:rsidR="00C358DB" w:rsidRDefault="00C358DB" w:rsidP="00B7193E">
      <w:pPr>
        <w:spacing w:line="0" w:lineRule="atLeast"/>
        <w:ind w:right="425" w:firstLine="567"/>
        <w:jc w:val="both"/>
        <w:rPr>
          <w:ins w:id="33" w:author="Виктор Голланд" w:date="2022-05-06T09:13:00Z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  <w:tblPrChange w:id="34" w:author="Виктор Голланд" w:date="2022-05-06T09:21:00Z">
          <w:tblPr>
            <w:tblStyle w:val="afa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830"/>
        <w:gridCol w:w="7366"/>
        <w:tblGridChange w:id="35">
          <w:tblGrid>
            <w:gridCol w:w="5098"/>
            <w:gridCol w:w="5098"/>
          </w:tblGrid>
        </w:tblGridChange>
      </w:tblGrid>
      <w:tr w:rsidR="00C358DB" w14:paraId="7194CED0" w14:textId="77777777" w:rsidTr="00C873FB">
        <w:trPr>
          <w:ins w:id="36" w:author="Виктор Голланд" w:date="2022-05-06T09:15:00Z"/>
        </w:trPr>
        <w:tc>
          <w:tcPr>
            <w:tcW w:w="2830" w:type="dxa"/>
            <w:tcPrChange w:id="37" w:author="Виктор Голланд" w:date="2022-05-06T09:21:00Z">
              <w:tcPr>
                <w:tcW w:w="5098" w:type="dxa"/>
              </w:tcPr>
            </w:tcPrChange>
          </w:tcPr>
          <w:p w14:paraId="7DDCFA47" w14:textId="44AFB793" w:rsidR="00C358DB" w:rsidRDefault="00C358DB" w:rsidP="00B7193E">
            <w:pPr>
              <w:spacing w:line="0" w:lineRule="atLeast"/>
              <w:ind w:right="425"/>
              <w:jc w:val="both"/>
              <w:rPr>
                <w:ins w:id="38" w:author="Виктор Голланд" w:date="2022-05-06T09:15:00Z"/>
              </w:rPr>
            </w:pPr>
            <w:ins w:id="39" w:author="Виктор Голланд" w:date="2022-05-06T09:15:00Z">
              <w:r>
                <w:t>Юноши 12-13 лет</w:t>
              </w:r>
            </w:ins>
          </w:p>
        </w:tc>
        <w:tc>
          <w:tcPr>
            <w:tcW w:w="7366" w:type="dxa"/>
            <w:tcPrChange w:id="40" w:author="Виктор Голланд" w:date="2022-05-06T09:21:00Z">
              <w:tcPr>
                <w:tcW w:w="5098" w:type="dxa"/>
              </w:tcPr>
            </w:tcPrChange>
          </w:tcPr>
          <w:p w14:paraId="217A72DA" w14:textId="5D324027" w:rsidR="00C358DB" w:rsidRDefault="00C358DB" w:rsidP="00B7193E">
            <w:pPr>
              <w:spacing w:line="0" w:lineRule="atLeast"/>
              <w:ind w:right="425"/>
              <w:jc w:val="both"/>
              <w:rPr>
                <w:ins w:id="41" w:author="Виктор Голланд" w:date="2022-05-06T09:15:00Z"/>
              </w:rPr>
            </w:pPr>
            <w:ins w:id="42" w:author="Виктор Голланд" w:date="2022-05-06T09:16:00Z">
              <w:r>
                <w:t>вес до 30 кг, 35 кг, до 40 кг, до 45 кг, до 50 кг, до 55 кг, свыше 55 к</w:t>
              </w:r>
              <w:r>
                <w:t>г.</w:t>
              </w:r>
            </w:ins>
          </w:p>
        </w:tc>
      </w:tr>
      <w:tr w:rsidR="00C358DB" w14:paraId="4F1137A9" w14:textId="77777777" w:rsidTr="00C873FB">
        <w:trPr>
          <w:ins w:id="43" w:author="Виктор Голланд" w:date="2022-05-06T09:15:00Z"/>
        </w:trPr>
        <w:tc>
          <w:tcPr>
            <w:tcW w:w="2830" w:type="dxa"/>
            <w:tcPrChange w:id="44" w:author="Виктор Голланд" w:date="2022-05-06T09:21:00Z">
              <w:tcPr>
                <w:tcW w:w="5098" w:type="dxa"/>
              </w:tcPr>
            </w:tcPrChange>
          </w:tcPr>
          <w:p w14:paraId="74CEF58C" w14:textId="2AB7A7A6" w:rsidR="00C358DB" w:rsidRDefault="00C358DB" w:rsidP="00B7193E">
            <w:pPr>
              <w:spacing w:line="0" w:lineRule="atLeast"/>
              <w:ind w:right="425"/>
              <w:jc w:val="both"/>
              <w:rPr>
                <w:ins w:id="45" w:author="Виктор Голланд" w:date="2022-05-06T09:15:00Z"/>
              </w:rPr>
            </w:pPr>
            <w:ins w:id="46" w:author="Виктор Голланд" w:date="2022-05-06T09:17:00Z">
              <w:r>
                <w:t>Девушки 12-13 лет</w:t>
              </w:r>
            </w:ins>
          </w:p>
        </w:tc>
        <w:tc>
          <w:tcPr>
            <w:tcW w:w="7366" w:type="dxa"/>
            <w:tcPrChange w:id="47" w:author="Виктор Голланд" w:date="2022-05-06T09:21:00Z">
              <w:tcPr>
                <w:tcW w:w="5098" w:type="dxa"/>
              </w:tcPr>
            </w:tcPrChange>
          </w:tcPr>
          <w:p w14:paraId="42AF02F5" w14:textId="4A740B9E" w:rsidR="00C358DB" w:rsidRDefault="00C358DB" w:rsidP="00B7193E">
            <w:pPr>
              <w:spacing w:line="0" w:lineRule="atLeast"/>
              <w:ind w:right="425"/>
              <w:jc w:val="both"/>
              <w:rPr>
                <w:ins w:id="48" w:author="Виктор Голланд" w:date="2022-05-06T09:15:00Z"/>
              </w:rPr>
            </w:pPr>
            <w:ins w:id="49" w:author="Виктор Голланд" w:date="2022-05-06T09:18:00Z">
              <w:r>
                <w:t>вес до 35 кг, до 40 кг, до 45 кг, до 50 кг, до 55 кг, свыше 55 кг</w:t>
              </w:r>
            </w:ins>
          </w:p>
        </w:tc>
      </w:tr>
      <w:tr w:rsidR="00C358DB" w14:paraId="67B43DE9" w14:textId="77777777" w:rsidTr="00C873FB">
        <w:trPr>
          <w:ins w:id="50" w:author="Виктор Голланд" w:date="2022-05-06T09:15:00Z"/>
        </w:trPr>
        <w:tc>
          <w:tcPr>
            <w:tcW w:w="2830" w:type="dxa"/>
            <w:tcPrChange w:id="51" w:author="Виктор Голланд" w:date="2022-05-06T09:21:00Z">
              <w:tcPr>
                <w:tcW w:w="5098" w:type="dxa"/>
              </w:tcPr>
            </w:tcPrChange>
          </w:tcPr>
          <w:p w14:paraId="6291333F" w14:textId="606E9FD1" w:rsidR="00C358DB" w:rsidRDefault="00C358DB" w:rsidP="00B7193E">
            <w:pPr>
              <w:spacing w:line="0" w:lineRule="atLeast"/>
              <w:ind w:right="425"/>
              <w:jc w:val="both"/>
              <w:rPr>
                <w:ins w:id="52" w:author="Виктор Голланд" w:date="2022-05-06T09:15:00Z"/>
              </w:rPr>
            </w:pPr>
            <w:ins w:id="53" w:author="Виктор Голланд" w:date="2022-05-06T09:16:00Z">
              <w:r>
                <w:t>Юноши 1</w:t>
              </w:r>
              <w:r>
                <w:t>4-15</w:t>
              </w:r>
              <w:r>
                <w:t xml:space="preserve"> лет</w:t>
              </w:r>
            </w:ins>
          </w:p>
        </w:tc>
        <w:tc>
          <w:tcPr>
            <w:tcW w:w="7366" w:type="dxa"/>
            <w:tcPrChange w:id="54" w:author="Виктор Голланд" w:date="2022-05-06T09:21:00Z">
              <w:tcPr>
                <w:tcW w:w="5098" w:type="dxa"/>
              </w:tcPr>
            </w:tcPrChange>
          </w:tcPr>
          <w:p w14:paraId="7767E474" w14:textId="243A1572" w:rsidR="00C358DB" w:rsidRDefault="00C873FB" w:rsidP="00B7193E">
            <w:pPr>
              <w:spacing w:line="0" w:lineRule="atLeast"/>
              <w:ind w:right="425"/>
              <w:jc w:val="both"/>
              <w:rPr>
                <w:ins w:id="55" w:author="Виктор Голланд" w:date="2022-05-06T09:15:00Z"/>
              </w:rPr>
            </w:pPr>
            <w:ins w:id="56" w:author="Виктор Голланд" w:date="2022-05-06T09:20:00Z">
              <w:r>
                <w:t>вес до 40 кг, 45 кг, до 50 кг, до 55 кг, до 60 кг, до 65 кг, свыше 65</w:t>
              </w:r>
            </w:ins>
          </w:p>
        </w:tc>
      </w:tr>
      <w:tr w:rsidR="00C358DB" w14:paraId="5ECAAFCC" w14:textId="77777777" w:rsidTr="00C873FB">
        <w:trPr>
          <w:ins w:id="57" w:author="Виктор Голланд" w:date="2022-05-06T09:15:00Z"/>
        </w:trPr>
        <w:tc>
          <w:tcPr>
            <w:tcW w:w="2830" w:type="dxa"/>
            <w:tcPrChange w:id="58" w:author="Виктор Голланд" w:date="2022-05-06T09:21:00Z">
              <w:tcPr>
                <w:tcW w:w="5098" w:type="dxa"/>
              </w:tcPr>
            </w:tcPrChange>
          </w:tcPr>
          <w:p w14:paraId="08B7F295" w14:textId="25E68DB3" w:rsidR="00C358DB" w:rsidRDefault="00C358DB" w:rsidP="00B7193E">
            <w:pPr>
              <w:spacing w:line="0" w:lineRule="atLeast"/>
              <w:ind w:right="425"/>
              <w:jc w:val="both"/>
              <w:rPr>
                <w:ins w:id="59" w:author="Виктор Голланд" w:date="2022-05-06T09:15:00Z"/>
              </w:rPr>
            </w:pPr>
            <w:ins w:id="60" w:author="Виктор Голланд" w:date="2022-05-06T09:17:00Z">
              <w:r>
                <w:t>Девушки 12-13 лет</w:t>
              </w:r>
            </w:ins>
          </w:p>
        </w:tc>
        <w:tc>
          <w:tcPr>
            <w:tcW w:w="7366" w:type="dxa"/>
            <w:tcPrChange w:id="61" w:author="Виктор Голланд" w:date="2022-05-06T09:21:00Z">
              <w:tcPr>
                <w:tcW w:w="5098" w:type="dxa"/>
              </w:tcPr>
            </w:tcPrChange>
          </w:tcPr>
          <w:p w14:paraId="13E1F6ED" w14:textId="4278587A" w:rsidR="00C358DB" w:rsidRDefault="00C873FB" w:rsidP="00B7193E">
            <w:pPr>
              <w:spacing w:line="0" w:lineRule="atLeast"/>
              <w:ind w:right="425"/>
              <w:jc w:val="both"/>
              <w:rPr>
                <w:ins w:id="62" w:author="Виктор Голланд" w:date="2022-05-06T09:15:00Z"/>
              </w:rPr>
            </w:pPr>
            <w:ins w:id="63" w:author="Виктор Голланд" w:date="2022-05-06T09:20:00Z">
              <w:r>
                <w:t>вес до 45 кг, до 50 кг, до 55 кг, до 60 кг, до 65 кг, свыше 65 кг</w:t>
              </w:r>
            </w:ins>
          </w:p>
        </w:tc>
      </w:tr>
      <w:tr w:rsidR="00C358DB" w14:paraId="237BA671" w14:textId="77777777" w:rsidTr="00C873FB">
        <w:trPr>
          <w:ins w:id="64" w:author="Виктор Голланд" w:date="2022-05-06T09:15:00Z"/>
        </w:trPr>
        <w:tc>
          <w:tcPr>
            <w:tcW w:w="2830" w:type="dxa"/>
            <w:tcPrChange w:id="65" w:author="Виктор Голланд" w:date="2022-05-06T09:21:00Z">
              <w:tcPr>
                <w:tcW w:w="5098" w:type="dxa"/>
              </w:tcPr>
            </w:tcPrChange>
          </w:tcPr>
          <w:p w14:paraId="20C70CD0" w14:textId="7AD39496" w:rsidR="00C358DB" w:rsidRDefault="00C358DB" w:rsidP="00B7193E">
            <w:pPr>
              <w:spacing w:line="0" w:lineRule="atLeast"/>
              <w:ind w:right="425"/>
              <w:jc w:val="both"/>
              <w:rPr>
                <w:ins w:id="66" w:author="Виктор Голланд" w:date="2022-05-06T09:15:00Z"/>
              </w:rPr>
            </w:pPr>
            <w:ins w:id="67" w:author="Виктор Голланд" w:date="2022-05-06T09:16:00Z">
              <w:r>
                <w:t>Ю</w:t>
              </w:r>
            </w:ins>
            <w:ins w:id="68" w:author="Виктор Голланд" w:date="2022-05-06T09:17:00Z">
              <w:r>
                <w:t>ниоры</w:t>
              </w:r>
            </w:ins>
            <w:ins w:id="69" w:author="Виктор Голланд" w:date="2022-05-06T09:16:00Z">
              <w:r>
                <w:t xml:space="preserve"> 1</w:t>
              </w:r>
              <w:r>
                <w:t>6-17</w:t>
              </w:r>
              <w:r>
                <w:t xml:space="preserve"> лет</w:t>
              </w:r>
            </w:ins>
          </w:p>
        </w:tc>
        <w:tc>
          <w:tcPr>
            <w:tcW w:w="7366" w:type="dxa"/>
            <w:tcPrChange w:id="70" w:author="Виктор Голланд" w:date="2022-05-06T09:21:00Z">
              <w:tcPr>
                <w:tcW w:w="5098" w:type="dxa"/>
              </w:tcPr>
            </w:tcPrChange>
          </w:tcPr>
          <w:p w14:paraId="0F434A07" w14:textId="418009DB" w:rsidR="00C358DB" w:rsidRDefault="00C873FB" w:rsidP="00B7193E">
            <w:pPr>
              <w:spacing w:line="0" w:lineRule="atLeast"/>
              <w:ind w:right="425"/>
              <w:jc w:val="both"/>
              <w:rPr>
                <w:ins w:id="71" w:author="Виктор Голланд" w:date="2022-05-06T09:15:00Z"/>
              </w:rPr>
            </w:pPr>
            <w:ins w:id="72" w:author="Виктор Голланд" w:date="2022-05-06T09:20:00Z">
              <w:r>
                <w:t>вес до 50 кг, 55 кг, до 60 кг, до 65 кг, до 70 кг, до 75 кг, свыше 75 кг</w:t>
              </w:r>
            </w:ins>
          </w:p>
        </w:tc>
      </w:tr>
      <w:tr w:rsidR="00C358DB" w14:paraId="26E0C9AA" w14:textId="77777777" w:rsidTr="00C873FB">
        <w:trPr>
          <w:ins w:id="73" w:author="Виктор Голланд" w:date="2022-05-06T09:15:00Z"/>
        </w:trPr>
        <w:tc>
          <w:tcPr>
            <w:tcW w:w="2830" w:type="dxa"/>
            <w:tcPrChange w:id="74" w:author="Виктор Голланд" w:date="2022-05-06T09:21:00Z">
              <w:tcPr>
                <w:tcW w:w="5098" w:type="dxa"/>
              </w:tcPr>
            </w:tcPrChange>
          </w:tcPr>
          <w:p w14:paraId="59AD03DB" w14:textId="7DFE77AE" w:rsidR="00C358DB" w:rsidRDefault="00C358DB" w:rsidP="00B7193E">
            <w:pPr>
              <w:spacing w:line="0" w:lineRule="atLeast"/>
              <w:ind w:right="425"/>
              <w:jc w:val="both"/>
              <w:rPr>
                <w:ins w:id="75" w:author="Виктор Голланд" w:date="2022-05-06T09:15:00Z"/>
              </w:rPr>
            </w:pPr>
            <w:ins w:id="76" w:author="Виктор Голланд" w:date="2022-05-06T09:17:00Z">
              <w:r>
                <w:t>Юниорки</w:t>
              </w:r>
              <w:r>
                <w:t xml:space="preserve"> 12-13 лет</w:t>
              </w:r>
            </w:ins>
          </w:p>
        </w:tc>
        <w:tc>
          <w:tcPr>
            <w:tcW w:w="7366" w:type="dxa"/>
            <w:tcPrChange w:id="77" w:author="Виктор Голланд" w:date="2022-05-06T09:21:00Z">
              <w:tcPr>
                <w:tcW w:w="5098" w:type="dxa"/>
              </w:tcPr>
            </w:tcPrChange>
          </w:tcPr>
          <w:p w14:paraId="5D79DB59" w14:textId="3A5DE91B" w:rsidR="00C358DB" w:rsidRDefault="00C873FB" w:rsidP="00B7193E">
            <w:pPr>
              <w:spacing w:line="0" w:lineRule="atLeast"/>
              <w:ind w:right="425"/>
              <w:jc w:val="both"/>
              <w:rPr>
                <w:ins w:id="78" w:author="Виктор Голланд" w:date="2022-05-06T09:15:00Z"/>
              </w:rPr>
            </w:pPr>
            <w:ins w:id="79" w:author="Виктор Голланд" w:date="2022-05-06T09:21:00Z">
              <w:r>
                <w:t>вес до 55 кг, до 60 кг, до 65 кг, свыше 65 кг</w:t>
              </w:r>
            </w:ins>
          </w:p>
        </w:tc>
      </w:tr>
    </w:tbl>
    <w:p w14:paraId="0F35EFE4" w14:textId="003F3490" w:rsidR="00C358DB" w:rsidRDefault="00C358DB" w:rsidP="00B7193E">
      <w:pPr>
        <w:spacing w:line="0" w:lineRule="atLeast"/>
        <w:ind w:right="425" w:firstLine="567"/>
        <w:jc w:val="both"/>
        <w:rPr>
          <w:ins w:id="80" w:author="Виктор Голланд" w:date="2022-05-06T09:13:00Z"/>
        </w:rPr>
      </w:pPr>
    </w:p>
    <w:p w14:paraId="13D0214D" w14:textId="7CFF1542" w:rsidR="00C358DB" w:rsidRDefault="00C358DB" w:rsidP="00B7193E">
      <w:pPr>
        <w:spacing w:line="0" w:lineRule="atLeast"/>
        <w:ind w:right="425" w:firstLine="567"/>
        <w:jc w:val="both"/>
        <w:rPr>
          <w:ins w:id="81" w:author="Виктор Голланд" w:date="2022-05-06T09:13:00Z"/>
        </w:rPr>
      </w:pPr>
    </w:p>
    <w:p w14:paraId="60DF80E8" w14:textId="77DFC10B" w:rsidR="00C358DB" w:rsidRDefault="00C358DB" w:rsidP="00B7193E">
      <w:pPr>
        <w:spacing w:line="0" w:lineRule="atLeast"/>
        <w:ind w:right="425" w:firstLine="567"/>
        <w:jc w:val="both"/>
        <w:rPr>
          <w:ins w:id="82" w:author="Виктор Голланд" w:date="2022-05-06T09:13:00Z"/>
        </w:rPr>
      </w:pPr>
    </w:p>
    <w:p w14:paraId="5DFDC7D8" w14:textId="77777777" w:rsidR="00C358DB" w:rsidRPr="00702F9B" w:rsidRDefault="00C358DB" w:rsidP="00B7193E">
      <w:pPr>
        <w:spacing w:line="0" w:lineRule="atLeast"/>
        <w:ind w:right="425" w:firstLine="567"/>
        <w:jc w:val="both"/>
        <w:rPr>
          <w:rStyle w:val="11"/>
          <w:rFonts w:eastAsia="Andale Sans UI"/>
        </w:rPr>
      </w:pPr>
    </w:p>
    <w:p w14:paraId="459B3041" w14:textId="15ADB1F6" w:rsidR="00C50CDD" w:rsidRPr="00B7193E" w:rsidDel="00C873FB" w:rsidRDefault="00C50CDD" w:rsidP="00B7193E">
      <w:pPr>
        <w:spacing w:before="120" w:after="120"/>
        <w:ind w:firstLine="567"/>
        <w:jc w:val="both"/>
        <w:rPr>
          <w:del w:id="83" w:author="Виктор Голланд" w:date="2022-05-06T09:21:00Z"/>
          <w:b/>
          <w:bCs/>
        </w:rPr>
      </w:pPr>
      <w:del w:id="84" w:author="Виктор Голланд" w:date="2022-05-06T09:21:00Z">
        <w:r w:rsidRPr="00B7193E" w:rsidDel="00C873FB">
          <w:rPr>
            <w:b/>
            <w:bCs/>
          </w:rPr>
          <w:delText>Юноши 12-13 лет</w:delText>
        </w:r>
      </w:del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3188"/>
        <w:gridCol w:w="3183"/>
      </w:tblGrid>
      <w:tr w:rsidR="00C50CDD" w:rsidRPr="00C50CDD" w:rsidDel="00C873FB" w14:paraId="60E37DA8" w14:textId="1FF2C846" w:rsidTr="00B7193E">
        <w:trPr>
          <w:trHeight w:val="567"/>
          <w:del w:id="85" w:author="Виктор Голланд" w:date="2022-05-06T09:21:00Z"/>
        </w:trPr>
        <w:tc>
          <w:tcPr>
            <w:tcW w:w="3200" w:type="dxa"/>
            <w:vAlign w:val="center"/>
          </w:tcPr>
          <w:p w14:paraId="6D971217" w14:textId="2933A6C7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86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87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Наименование дисциплины</w:delText>
              </w:r>
            </w:del>
          </w:p>
        </w:tc>
        <w:tc>
          <w:tcPr>
            <w:tcW w:w="3188" w:type="dxa"/>
            <w:vAlign w:val="center"/>
          </w:tcPr>
          <w:p w14:paraId="579DEC72" w14:textId="22AECD9D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88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89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Код дисциплины</w:delText>
              </w:r>
            </w:del>
          </w:p>
        </w:tc>
        <w:tc>
          <w:tcPr>
            <w:tcW w:w="3183" w:type="dxa"/>
            <w:vAlign w:val="center"/>
          </w:tcPr>
          <w:p w14:paraId="6084C76D" w14:textId="16ED12B1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90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91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Кол-во видов программы</w:delText>
              </w:r>
            </w:del>
          </w:p>
        </w:tc>
      </w:tr>
      <w:tr w:rsidR="00C50CDD" w:rsidRPr="00C50CDD" w:rsidDel="00C873FB" w14:paraId="63528100" w14:textId="3D76ECDC" w:rsidTr="00054C02">
        <w:trPr>
          <w:del w:id="92" w:author="Виктор Голланд" w:date="2022-05-06T09:21:00Z"/>
        </w:trPr>
        <w:tc>
          <w:tcPr>
            <w:tcW w:w="3200" w:type="dxa"/>
            <w:vAlign w:val="center"/>
          </w:tcPr>
          <w:p w14:paraId="125886CD" w14:textId="72F4008F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93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94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35 кг</w:delText>
              </w:r>
            </w:del>
          </w:p>
        </w:tc>
        <w:tc>
          <w:tcPr>
            <w:tcW w:w="3188" w:type="dxa"/>
            <w:vAlign w:val="center"/>
          </w:tcPr>
          <w:p w14:paraId="6938281C" w14:textId="745DAF4D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95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96" w:author="Виктор Голланд" w:date="2022-05-06T09:21:00Z">
              <w:r w:rsidRPr="00C50CDD" w:rsidDel="00C873FB">
                <w:rPr>
                  <w:rFonts w:eastAsia="Times New Roman"/>
                  <w:color w:val="000000"/>
                  <w:kern w:val="0"/>
                  <w:lang w:eastAsia="ru-RU"/>
                </w:rPr>
                <w:delText>1730231811Н</w:delText>
              </w:r>
            </w:del>
          </w:p>
        </w:tc>
        <w:tc>
          <w:tcPr>
            <w:tcW w:w="3183" w:type="dxa"/>
            <w:vAlign w:val="center"/>
          </w:tcPr>
          <w:p w14:paraId="2A679882" w14:textId="2CD9E019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97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98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04F3DE3F" w14:textId="28A7AC26" w:rsidTr="00054C02">
        <w:trPr>
          <w:del w:id="99" w:author="Виктор Голланд" w:date="2022-05-06T09:21:00Z"/>
        </w:trPr>
        <w:tc>
          <w:tcPr>
            <w:tcW w:w="3200" w:type="dxa"/>
            <w:vAlign w:val="center"/>
          </w:tcPr>
          <w:p w14:paraId="6F2BCBAB" w14:textId="67CFA1C6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00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01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40 кг</w:delText>
              </w:r>
            </w:del>
          </w:p>
        </w:tc>
        <w:tc>
          <w:tcPr>
            <w:tcW w:w="3188" w:type="dxa"/>
            <w:vAlign w:val="center"/>
          </w:tcPr>
          <w:p w14:paraId="7E3143D2" w14:textId="34F508F6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02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03" w:author="Виктор Голланд" w:date="2022-05-06T09:21:00Z">
              <w:r w:rsidRPr="00C50CDD" w:rsidDel="00C873FB">
                <w:rPr>
                  <w:rFonts w:eastAsia="Times New Roman"/>
                  <w:color w:val="000000"/>
                  <w:kern w:val="0"/>
                  <w:lang w:eastAsia="ru-RU"/>
                </w:rPr>
                <w:delText>1730241811Н</w:delText>
              </w:r>
            </w:del>
          </w:p>
        </w:tc>
        <w:tc>
          <w:tcPr>
            <w:tcW w:w="3183" w:type="dxa"/>
            <w:vAlign w:val="center"/>
          </w:tcPr>
          <w:p w14:paraId="4303D449" w14:textId="51403E6D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04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05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5A192608" w14:textId="3D1D9CDF" w:rsidTr="00054C02">
        <w:trPr>
          <w:del w:id="106" w:author="Виктор Голланд" w:date="2022-05-06T09:21:00Z"/>
        </w:trPr>
        <w:tc>
          <w:tcPr>
            <w:tcW w:w="3200" w:type="dxa"/>
            <w:vAlign w:val="center"/>
          </w:tcPr>
          <w:p w14:paraId="1AA1D5AE" w14:textId="36EA675F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07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08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45 кг</w:delText>
              </w:r>
            </w:del>
          </w:p>
        </w:tc>
        <w:tc>
          <w:tcPr>
            <w:tcW w:w="3188" w:type="dxa"/>
            <w:vAlign w:val="center"/>
          </w:tcPr>
          <w:p w14:paraId="4D8F2FEE" w14:textId="7B572D60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09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10" w:author="Виктор Голланд" w:date="2022-05-06T09:21:00Z">
              <w:r w:rsidRPr="00C50CDD" w:rsidDel="00C873FB">
                <w:rPr>
                  <w:rFonts w:eastAsia="Times New Roman"/>
                  <w:color w:val="000000"/>
                  <w:kern w:val="0"/>
                  <w:lang w:eastAsia="ru-RU"/>
                </w:rPr>
                <w:delText>1730251811Н</w:delText>
              </w:r>
            </w:del>
          </w:p>
        </w:tc>
        <w:tc>
          <w:tcPr>
            <w:tcW w:w="3183" w:type="dxa"/>
            <w:vAlign w:val="center"/>
          </w:tcPr>
          <w:p w14:paraId="092E8E63" w14:textId="4CC1AD2E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11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12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5067796C" w14:textId="2BFB1484" w:rsidTr="00054C02">
        <w:trPr>
          <w:del w:id="113" w:author="Виктор Голланд" w:date="2022-05-06T09:21:00Z"/>
        </w:trPr>
        <w:tc>
          <w:tcPr>
            <w:tcW w:w="3200" w:type="dxa"/>
            <w:vAlign w:val="center"/>
          </w:tcPr>
          <w:p w14:paraId="11D4F858" w14:textId="13AE01D2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14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15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50 кг</w:delText>
              </w:r>
            </w:del>
          </w:p>
        </w:tc>
        <w:tc>
          <w:tcPr>
            <w:tcW w:w="3188" w:type="dxa"/>
            <w:vAlign w:val="center"/>
          </w:tcPr>
          <w:p w14:paraId="32480FFA" w14:textId="34327F03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16" w:author="Виктор Голланд" w:date="2022-05-06T09:21:00Z"/>
                <w:rFonts w:eastAsia="Times New Roman"/>
                <w:color w:val="000000"/>
                <w:kern w:val="0"/>
                <w:lang w:eastAsia="ru-RU"/>
              </w:rPr>
            </w:pPr>
            <w:del w:id="117" w:author="Виктор Голланд" w:date="2022-05-06T09:21:00Z">
              <w:r w:rsidRPr="00C50CDD" w:rsidDel="00C873FB">
                <w:rPr>
                  <w:rFonts w:eastAsia="Times New Roman"/>
                  <w:color w:val="000000"/>
                  <w:kern w:val="0"/>
                  <w:lang w:eastAsia="ru-RU"/>
                </w:rPr>
                <w:delText>1730261811Н</w:delText>
              </w:r>
            </w:del>
          </w:p>
        </w:tc>
        <w:tc>
          <w:tcPr>
            <w:tcW w:w="3183" w:type="dxa"/>
            <w:vAlign w:val="center"/>
          </w:tcPr>
          <w:p w14:paraId="1199B2A7" w14:textId="69DBAFFB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18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19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4796E0B3" w14:textId="73382ADF" w:rsidTr="00054C02">
        <w:trPr>
          <w:del w:id="120" w:author="Виктор Голланд" w:date="2022-05-06T09:21:00Z"/>
        </w:trPr>
        <w:tc>
          <w:tcPr>
            <w:tcW w:w="3200" w:type="dxa"/>
            <w:vAlign w:val="center"/>
          </w:tcPr>
          <w:p w14:paraId="2CAA0C63" w14:textId="1B51C248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21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22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55 кг</w:delText>
              </w:r>
            </w:del>
          </w:p>
        </w:tc>
        <w:tc>
          <w:tcPr>
            <w:tcW w:w="3188" w:type="dxa"/>
            <w:vAlign w:val="center"/>
          </w:tcPr>
          <w:p w14:paraId="12A9F7E0" w14:textId="7D05AF41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23" w:author="Виктор Голланд" w:date="2022-05-06T09:21:00Z"/>
                <w:rFonts w:eastAsia="Times New Roman"/>
                <w:color w:val="000000"/>
                <w:kern w:val="0"/>
                <w:lang w:eastAsia="ru-RU"/>
              </w:rPr>
            </w:pPr>
            <w:del w:id="124" w:author="Виктор Голланд" w:date="2022-05-06T09:21:00Z">
              <w:r w:rsidRPr="00C50CDD" w:rsidDel="00C873FB">
                <w:rPr>
                  <w:rFonts w:eastAsia="Times New Roman"/>
                  <w:color w:val="000000"/>
                  <w:kern w:val="0"/>
                  <w:lang w:eastAsia="ru-RU"/>
                </w:rPr>
                <w:delText>1730271811Н</w:delText>
              </w:r>
            </w:del>
          </w:p>
        </w:tc>
        <w:tc>
          <w:tcPr>
            <w:tcW w:w="3183" w:type="dxa"/>
            <w:vAlign w:val="center"/>
          </w:tcPr>
          <w:p w14:paraId="1D9711E9" w14:textId="3BF2F89B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25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26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0E7BFD49" w14:textId="06D09780" w:rsidTr="00054C02">
        <w:trPr>
          <w:del w:id="127" w:author="Виктор Голланд" w:date="2022-05-06T09:21:00Z"/>
        </w:trPr>
        <w:tc>
          <w:tcPr>
            <w:tcW w:w="3200" w:type="dxa"/>
            <w:vAlign w:val="center"/>
          </w:tcPr>
          <w:p w14:paraId="023710B1" w14:textId="21343CA5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28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29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Свыше 55 кг</w:delText>
              </w:r>
            </w:del>
          </w:p>
        </w:tc>
        <w:tc>
          <w:tcPr>
            <w:tcW w:w="3188" w:type="dxa"/>
            <w:vAlign w:val="center"/>
          </w:tcPr>
          <w:p w14:paraId="15880BBA" w14:textId="704BC056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30" w:author="Виктор Голланд" w:date="2022-05-06T09:21:00Z"/>
                <w:rFonts w:eastAsia="Times New Roman"/>
                <w:color w:val="000000"/>
                <w:kern w:val="0"/>
                <w:lang w:eastAsia="ru-RU"/>
              </w:rPr>
            </w:pPr>
            <w:del w:id="131" w:author="Виктор Голланд" w:date="2022-05-06T09:21:00Z">
              <w:r w:rsidRPr="00C50CDD" w:rsidDel="00C873FB">
                <w:rPr>
                  <w:rFonts w:eastAsia="Times New Roman"/>
                  <w:color w:val="000000"/>
                  <w:kern w:val="0"/>
                  <w:lang w:eastAsia="ru-RU"/>
                </w:rPr>
                <w:delText>1730281811Н</w:delText>
              </w:r>
            </w:del>
          </w:p>
        </w:tc>
        <w:tc>
          <w:tcPr>
            <w:tcW w:w="3183" w:type="dxa"/>
            <w:vAlign w:val="center"/>
          </w:tcPr>
          <w:p w14:paraId="1F36A59B" w14:textId="222F2CA6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32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33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</w:tbl>
    <w:p w14:paraId="1F7A3731" w14:textId="3648B3A5" w:rsidR="00C50CDD" w:rsidRPr="00B7193E" w:rsidDel="00C873FB" w:rsidRDefault="00C50CDD" w:rsidP="00B7193E">
      <w:pPr>
        <w:spacing w:before="120" w:after="120"/>
        <w:ind w:firstLine="567"/>
        <w:jc w:val="both"/>
        <w:rPr>
          <w:del w:id="134" w:author="Виктор Голланд" w:date="2022-05-06T09:21:00Z"/>
          <w:b/>
          <w:bCs/>
        </w:rPr>
      </w:pPr>
      <w:del w:id="135" w:author="Виктор Голланд" w:date="2022-05-06T09:21:00Z">
        <w:r w:rsidRPr="00B7193E" w:rsidDel="00C873FB">
          <w:rPr>
            <w:b/>
            <w:bCs/>
          </w:rPr>
          <w:delText>Девушки 12-13 лет</w:delText>
        </w:r>
      </w:del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3188"/>
        <w:gridCol w:w="3183"/>
      </w:tblGrid>
      <w:tr w:rsidR="00C50CDD" w:rsidRPr="00C50CDD" w:rsidDel="00C873FB" w14:paraId="535998BD" w14:textId="505A8E4C" w:rsidTr="00B7193E">
        <w:trPr>
          <w:trHeight w:val="567"/>
          <w:del w:id="136" w:author="Виктор Голланд" w:date="2022-05-06T09:21:00Z"/>
        </w:trPr>
        <w:tc>
          <w:tcPr>
            <w:tcW w:w="3200" w:type="dxa"/>
            <w:vAlign w:val="center"/>
          </w:tcPr>
          <w:p w14:paraId="2EA4200E" w14:textId="6229CFFC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37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38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Наименование дисциплины</w:delText>
              </w:r>
            </w:del>
          </w:p>
        </w:tc>
        <w:tc>
          <w:tcPr>
            <w:tcW w:w="3188" w:type="dxa"/>
            <w:vAlign w:val="center"/>
          </w:tcPr>
          <w:p w14:paraId="696E76F9" w14:textId="6344E2AF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39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40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Код дисциплины</w:delText>
              </w:r>
            </w:del>
          </w:p>
        </w:tc>
        <w:tc>
          <w:tcPr>
            <w:tcW w:w="3183" w:type="dxa"/>
            <w:vAlign w:val="center"/>
          </w:tcPr>
          <w:p w14:paraId="4DD73002" w14:textId="326E6662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41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42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Кол-во видов программы</w:delText>
              </w:r>
            </w:del>
          </w:p>
        </w:tc>
      </w:tr>
      <w:tr w:rsidR="00C50CDD" w:rsidRPr="00C50CDD" w:rsidDel="00C873FB" w14:paraId="2AE4F7C7" w14:textId="78BAB076" w:rsidTr="00054C02">
        <w:trPr>
          <w:del w:id="143" w:author="Виктор Голланд" w:date="2022-05-06T09:21:00Z"/>
        </w:trPr>
        <w:tc>
          <w:tcPr>
            <w:tcW w:w="3200" w:type="dxa"/>
            <w:vAlign w:val="center"/>
          </w:tcPr>
          <w:p w14:paraId="2F456699" w14:textId="73846AEF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44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45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45 кг</w:delText>
              </w:r>
            </w:del>
          </w:p>
        </w:tc>
        <w:tc>
          <w:tcPr>
            <w:tcW w:w="3188" w:type="dxa"/>
            <w:vAlign w:val="center"/>
          </w:tcPr>
          <w:p w14:paraId="147DD08E" w14:textId="4331C616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46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47" w:author="Виктор Голланд" w:date="2022-05-06T09:21:00Z">
              <w:r w:rsidRPr="00C50CDD" w:rsidDel="00C873FB">
                <w:rPr>
                  <w:rFonts w:eastAsia="Times New Roman"/>
                  <w:color w:val="000000"/>
                  <w:kern w:val="0"/>
                  <w:lang w:eastAsia="ru-RU"/>
                </w:rPr>
                <w:delText>1730251811Н</w:delText>
              </w:r>
            </w:del>
          </w:p>
        </w:tc>
        <w:tc>
          <w:tcPr>
            <w:tcW w:w="3183" w:type="dxa"/>
            <w:vAlign w:val="center"/>
          </w:tcPr>
          <w:p w14:paraId="39B68A50" w14:textId="0E15E339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48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49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1A5BD5C1" w14:textId="53CDE06B" w:rsidTr="00054C02">
        <w:trPr>
          <w:del w:id="150" w:author="Виктор Голланд" w:date="2022-05-06T09:21:00Z"/>
        </w:trPr>
        <w:tc>
          <w:tcPr>
            <w:tcW w:w="3200" w:type="dxa"/>
            <w:vAlign w:val="center"/>
          </w:tcPr>
          <w:p w14:paraId="2D026988" w14:textId="6DED72BD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51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52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50 кг</w:delText>
              </w:r>
            </w:del>
          </w:p>
        </w:tc>
        <w:tc>
          <w:tcPr>
            <w:tcW w:w="3188" w:type="dxa"/>
            <w:vAlign w:val="center"/>
          </w:tcPr>
          <w:p w14:paraId="509750E2" w14:textId="41B98CDD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53" w:author="Виктор Голланд" w:date="2022-05-06T09:21:00Z"/>
                <w:rFonts w:eastAsia="Times New Roman"/>
                <w:color w:val="000000"/>
                <w:kern w:val="0"/>
                <w:lang w:eastAsia="ru-RU"/>
              </w:rPr>
            </w:pPr>
            <w:del w:id="154" w:author="Виктор Голланд" w:date="2022-05-06T09:21:00Z">
              <w:r w:rsidRPr="00C50CDD" w:rsidDel="00C873FB">
                <w:rPr>
                  <w:rFonts w:eastAsia="Times New Roman"/>
                  <w:color w:val="000000"/>
                  <w:kern w:val="0"/>
                  <w:lang w:eastAsia="ru-RU"/>
                </w:rPr>
                <w:delText>1730261811Н</w:delText>
              </w:r>
            </w:del>
          </w:p>
        </w:tc>
        <w:tc>
          <w:tcPr>
            <w:tcW w:w="3183" w:type="dxa"/>
            <w:vAlign w:val="center"/>
          </w:tcPr>
          <w:p w14:paraId="5806DD12" w14:textId="57C24B41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55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56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2DEBBEBC" w14:textId="0C2567D9" w:rsidTr="00054C02">
        <w:trPr>
          <w:del w:id="157" w:author="Виктор Голланд" w:date="2022-05-06T09:21:00Z"/>
        </w:trPr>
        <w:tc>
          <w:tcPr>
            <w:tcW w:w="3200" w:type="dxa"/>
            <w:vAlign w:val="center"/>
          </w:tcPr>
          <w:p w14:paraId="50241B43" w14:textId="28E69569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58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59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55 кг</w:delText>
              </w:r>
            </w:del>
          </w:p>
        </w:tc>
        <w:tc>
          <w:tcPr>
            <w:tcW w:w="3188" w:type="dxa"/>
            <w:vAlign w:val="center"/>
          </w:tcPr>
          <w:p w14:paraId="1436C47E" w14:textId="36B8F37A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60" w:author="Виктор Голланд" w:date="2022-05-06T09:21:00Z"/>
                <w:rFonts w:eastAsia="Times New Roman"/>
                <w:color w:val="000000"/>
                <w:kern w:val="0"/>
                <w:lang w:eastAsia="ru-RU"/>
              </w:rPr>
            </w:pPr>
            <w:del w:id="161" w:author="Виктор Голланд" w:date="2022-05-06T09:21:00Z">
              <w:r w:rsidRPr="00C50CDD" w:rsidDel="00C873FB">
                <w:rPr>
                  <w:rFonts w:eastAsia="Times New Roman"/>
                  <w:color w:val="000000"/>
                  <w:kern w:val="0"/>
                  <w:lang w:eastAsia="ru-RU"/>
                </w:rPr>
                <w:delText>1730271811Н</w:delText>
              </w:r>
            </w:del>
          </w:p>
        </w:tc>
        <w:tc>
          <w:tcPr>
            <w:tcW w:w="3183" w:type="dxa"/>
            <w:vAlign w:val="center"/>
          </w:tcPr>
          <w:p w14:paraId="141CBF83" w14:textId="65370E1D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62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63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655F4B7E" w14:textId="100C70FD" w:rsidTr="00054C02">
        <w:trPr>
          <w:del w:id="164" w:author="Виктор Голланд" w:date="2022-05-06T09:21:00Z"/>
        </w:trPr>
        <w:tc>
          <w:tcPr>
            <w:tcW w:w="3200" w:type="dxa"/>
            <w:vAlign w:val="center"/>
          </w:tcPr>
          <w:p w14:paraId="48010A56" w14:textId="30AEFA54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65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66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Свыше 55 кг</w:delText>
              </w:r>
            </w:del>
          </w:p>
        </w:tc>
        <w:tc>
          <w:tcPr>
            <w:tcW w:w="3188" w:type="dxa"/>
            <w:vAlign w:val="center"/>
          </w:tcPr>
          <w:p w14:paraId="6AF66F7D" w14:textId="26C45C0E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67" w:author="Виктор Голланд" w:date="2022-05-06T09:21:00Z"/>
                <w:rFonts w:eastAsia="Times New Roman"/>
                <w:color w:val="000000"/>
                <w:kern w:val="0"/>
                <w:lang w:eastAsia="ru-RU"/>
              </w:rPr>
            </w:pPr>
            <w:del w:id="168" w:author="Виктор Голланд" w:date="2022-05-06T09:21:00Z">
              <w:r w:rsidRPr="00C50CDD" w:rsidDel="00C873FB">
                <w:rPr>
                  <w:rFonts w:eastAsia="Times New Roman"/>
                  <w:color w:val="000000"/>
                  <w:kern w:val="0"/>
                  <w:lang w:eastAsia="ru-RU"/>
                </w:rPr>
                <w:delText>1730281811Н</w:delText>
              </w:r>
            </w:del>
          </w:p>
        </w:tc>
        <w:tc>
          <w:tcPr>
            <w:tcW w:w="3183" w:type="dxa"/>
            <w:vAlign w:val="center"/>
          </w:tcPr>
          <w:p w14:paraId="0B1FFDFB" w14:textId="2E305A7E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69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70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</w:tbl>
    <w:p w14:paraId="12B8098C" w14:textId="58072339" w:rsidR="00C50CDD" w:rsidRPr="00B7193E" w:rsidDel="00C873FB" w:rsidRDefault="00C50CDD" w:rsidP="00B7193E">
      <w:pPr>
        <w:spacing w:before="120" w:after="120"/>
        <w:ind w:firstLine="567"/>
        <w:jc w:val="both"/>
        <w:rPr>
          <w:del w:id="171" w:author="Виктор Голланд" w:date="2022-05-06T09:21:00Z"/>
          <w:b/>
          <w:bCs/>
        </w:rPr>
      </w:pPr>
      <w:del w:id="172" w:author="Виктор Голланд" w:date="2022-05-06T09:21:00Z">
        <w:r w:rsidRPr="00B7193E" w:rsidDel="00C873FB">
          <w:rPr>
            <w:b/>
            <w:bCs/>
          </w:rPr>
          <w:delText>Юноши 14-15 лет</w:delText>
        </w:r>
      </w:del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3188"/>
        <w:gridCol w:w="3183"/>
      </w:tblGrid>
      <w:tr w:rsidR="00C50CDD" w:rsidRPr="00C50CDD" w:rsidDel="00C873FB" w14:paraId="7F109E82" w14:textId="6FF3D782" w:rsidTr="00B7193E">
        <w:trPr>
          <w:trHeight w:val="567"/>
          <w:del w:id="173" w:author="Виктор Голланд" w:date="2022-05-06T09:21:00Z"/>
        </w:trPr>
        <w:tc>
          <w:tcPr>
            <w:tcW w:w="3200" w:type="dxa"/>
            <w:vAlign w:val="center"/>
          </w:tcPr>
          <w:p w14:paraId="3952F429" w14:textId="1EF9D27B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74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75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Наименование дисциплины</w:delText>
              </w:r>
            </w:del>
          </w:p>
        </w:tc>
        <w:tc>
          <w:tcPr>
            <w:tcW w:w="3188" w:type="dxa"/>
            <w:vAlign w:val="center"/>
          </w:tcPr>
          <w:p w14:paraId="3E6D9A7E" w14:textId="07501388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76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77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Код дисциплины</w:delText>
              </w:r>
            </w:del>
          </w:p>
        </w:tc>
        <w:tc>
          <w:tcPr>
            <w:tcW w:w="3183" w:type="dxa"/>
            <w:vAlign w:val="center"/>
          </w:tcPr>
          <w:p w14:paraId="0DCCA633" w14:textId="694750CE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78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79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Кол-во видов программы</w:delText>
              </w:r>
            </w:del>
          </w:p>
        </w:tc>
      </w:tr>
      <w:tr w:rsidR="00C50CDD" w:rsidRPr="00C50CDD" w:rsidDel="00C873FB" w14:paraId="2E0EEF66" w14:textId="641D9CBD" w:rsidTr="00054C02">
        <w:trPr>
          <w:del w:id="180" w:author="Виктор Голланд" w:date="2022-05-06T09:21:00Z"/>
        </w:trPr>
        <w:tc>
          <w:tcPr>
            <w:tcW w:w="3200" w:type="dxa"/>
            <w:vAlign w:val="center"/>
          </w:tcPr>
          <w:p w14:paraId="3B9DD2F8" w14:textId="1BEDBC0F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81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82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40 кг</w:delText>
              </w:r>
            </w:del>
          </w:p>
        </w:tc>
        <w:tc>
          <w:tcPr>
            <w:tcW w:w="3188" w:type="dxa"/>
            <w:vAlign w:val="center"/>
          </w:tcPr>
          <w:p w14:paraId="30B343BE" w14:textId="60A231DE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83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84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1730241811Н</w:delText>
              </w:r>
            </w:del>
          </w:p>
        </w:tc>
        <w:tc>
          <w:tcPr>
            <w:tcW w:w="3183" w:type="dxa"/>
            <w:vAlign w:val="center"/>
          </w:tcPr>
          <w:p w14:paraId="683AAD15" w14:textId="00E81FEE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85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86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2ACCBF95" w14:textId="7A04EA49" w:rsidTr="00054C02">
        <w:trPr>
          <w:del w:id="187" w:author="Виктор Голланд" w:date="2022-05-06T09:21:00Z"/>
        </w:trPr>
        <w:tc>
          <w:tcPr>
            <w:tcW w:w="3200" w:type="dxa"/>
            <w:vAlign w:val="center"/>
          </w:tcPr>
          <w:p w14:paraId="0E02DDB2" w14:textId="7491FAE5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88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89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45 кг</w:delText>
              </w:r>
            </w:del>
          </w:p>
        </w:tc>
        <w:tc>
          <w:tcPr>
            <w:tcW w:w="3188" w:type="dxa"/>
            <w:vAlign w:val="center"/>
          </w:tcPr>
          <w:p w14:paraId="1EFFADA3" w14:textId="532B6F51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90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91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1730251811Н</w:delText>
              </w:r>
            </w:del>
          </w:p>
        </w:tc>
        <w:tc>
          <w:tcPr>
            <w:tcW w:w="3183" w:type="dxa"/>
            <w:vAlign w:val="center"/>
          </w:tcPr>
          <w:p w14:paraId="51B513FD" w14:textId="5A07D861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92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93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54C8D62D" w14:textId="2636B0C7" w:rsidTr="00054C02">
        <w:trPr>
          <w:del w:id="194" w:author="Виктор Голланд" w:date="2022-05-06T09:21:00Z"/>
        </w:trPr>
        <w:tc>
          <w:tcPr>
            <w:tcW w:w="3200" w:type="dxa"/>
            <w:vAlign w:val="center"/>
          </w:tcPr>
          <w:p w14:paraId="0BDE7579" w14:textId="03244B76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95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96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50 кг</w:delText>
              </w:r>
            </w:del>
          </w:p>
        </w:tc>
        <w:tc>
          <w:tcPr>
            <w:tcW w:w="3188" w:type="dxa"/>
            <w:vAlign w:val="center"/>
          </w:tcPr>
          <w:p w14:paraId="704D5B3A" w14:textId="2EC167D4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97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198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1730261811Н</w:delText>
              </w:r>
            </w:del>
          </w:p>
        </w:tc>
        <w:tc>
          <w:tcPr>
            <w:tcW w:w="3183" w:type="dxa"/>
            <w:vAlign w:val="center"/>
          </w:tcPr>
          <w:p w14:paraId="62B1A9B8" w14:textId="6D385C38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199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00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27B761B6" w14:textId="453525DA" w:rsidTr="00054C02">
        <w:trPr>
          <w:del w:id="201" w:author="Виктор Голланд" w:date="2022-05-06T09:21:00Z"/>
        </w:trPr>
        <w:tc>
          <w:tcPr>
            <w:tcW w:w="3200" w:type="dxa"/>
            <w:vAlign w:val="center"/>
          </w:tcPr>
          <w:p w14:paraId="37CD707D" w14:textId="7EAD2506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02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03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55 кг</w:delText>
              </w:r>
            </w:del>
          </w:p>
        </w:tc>
        <w:tc>
          <w:tcPr>
            <w:tcW w:w="3188" w:type="dxa"/>
            <w:vAlign w:val="center"/>
          </w:tcPr>
          <w:p w14:paraId="5F6133B7" w14:textId="616480D1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04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05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1730271811Н</w:delText>
              </w:r>
            </w:del>
          </w:p>
        </w:tc>
        <w:tc>
          <w:tcPr>
            <w:tcW w:w="3183" w:type="dxa"/>
            <w:vAlign w:val="center"/>
          </w:tcPr>
          <w:p w14:paraId="2F09D82F" w14:textId="35A9913A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06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07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7DDF2759" w14:textId="0F4CE00E" w:rsidTr="00054C02">
        <w:trPr>
          <w:del w:id="208" w:author="Виктор Голланд" w:date="2022-05-06T09:21:00Z"/>
        </w:trPr>
        <w:tc>
          <w:tcPr>
            <w:tcW w:w="3200" w:type="dxa"/>
            <w:vAlign w:val="center"/>
          </w:tcPr>
          <w:p w14:paraId="412C4667" w14:textId="6A71C82A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09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10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60 кг</w:delText>
              </w:r>
            </w:del>
          </w:p>
        </w:tc>
        <w:tc>
          <w:tcPr>
            <w:tcW w:w="3188" w:type="dxa"/>
            <w:vAlign w:val="center"/>
          </w:tcPr>
          <w:p w14:paraId="5A95BB9A" w14:textId="167AF2FF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11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12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1730291811С</w:delText>
              </w:r>
            </w:del>
          </w:p>
        </w:tc>
        <w:tc>
          <w:tcPr>
            <w:tcW w:w="3183" w:type="dxa"/>
            <w:vAlign w:val="center"/>
          </w:tcPr>
          <w:p w14:paraId="3D4AE926" w14:textId="04F6E8C7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13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14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35E4CA4D" w14:textId="492DAACE" w:rsidTr="00054C02">
        <w:trPr>
          <w:del w:id="215" w:author="Виктор Голланд" w:date="2022-05-06T09:21:00Z"/>
        </w:trPr>
        <w:tc>
          <w:tcPr>
            <w:tcW w:w="3200" w:type="dxa"/>
            <w:vAlign w:val="center"/>
          </w:tcPr>
          <w:p w14:paraId="74F58BA6" w14:textId="07247AE0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16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17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65 кг</w:delText>
              </w:r>
            </w:del>
          </w:p>
        </w:tc>
        <w:tc>
          <w:tcPr>
            <w:tcW w:w="3188" w:type="dxa"/>
            <w:vAlign w:val="center"/>
          </w:tcPr>
          <w:p w14:paraId="0AFB4523" w14:textId="693FD590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18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19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1730311811С</w:delText>
              </w:r>
            </w:del>
          </w:p>
        </w:tc>
        <w:tc>
          <w:tcPr>
            <w:tcW w:w="3183" w:type="dxa"/>
            <w:vAlign w:val="center"/>
          </w:tcPr>
          <w:p w14:paraId="6497FD7E" w14:textId="44A3562C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20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21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3E61087B" w14:textId="13E573CF" w:rsidTr="00054C02">
        <w:trPr>
          <w:del w:id="222" w:author="Виктор Голланд" w:date="2022-05-06T09:21:00Z"/>
        </w:trPr>
        <w:tc>
          <w:tcPr>
            <w:tcW w:w="3200" w:type="dxa"/>
            <w:vAlign w:val="center"/>
          </w:tcPr>
          <w:p w14:paraId="2531CBA8" w14:textId="7681A9DD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23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24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65+ кг</w:delText>
              </w:r>
            </w:del>
          </w:p>
        </w:tc>
        <w:tc>
          <w:tcPr>
            <w:tcW w:w="3188" w:type="dxa"/>
            <w:vAlign w:val="center"/>
          </w:tcPr>
          <w:p w14:paraId="025EC427" w14:textId="302C210E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25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26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1730321811С</w:delText>
              </w:r>
            </w:del>
          </w:p>
        </w:tc>
        <w:tc>
          <w:tcPr>
            <w:tcW w:w="3183" w:type="dxa"/>
            <w:vAlign w:val="center"/>
          </w:tcPr>
          <w:p w14:paraId="0897B0A9" w14:textId="2B3463CD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27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28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</w:tbl>
    <w:p w14:paraId="2FAF558E" w14:textId="4D2CB611" w:rsidR="00C50CDD" w:rsidRPr="00B7193E" w:rsidDel="00C873FB" w:rsidRDefault="00C50CDD" w:rsidP="00B7193E">
      <w:pPr>
        <w:spacing w:before="120" w:after="120"/>
        <w:ind w:firstLine="567"/>
        <w:jc w:val="both"/>
        <w:rPr>
          <w:del w:id="229" w:author="Виктор Голланд" w:date="2022-05-06T09:21:00Z"/>
          <w:b/>
          <w:bCs/>
        </w:rPr>
      </w:pPr>
      <w:del w:id="230" w:author="Виктор Голланд" w:date="2022-05-06T09:21:00Z">
        <w:r w:rsidRPr="00B7193E" w:rsidDel="00C873FB">
          <w:rPr>
            <w:b/>
            <w:bCs/>
          </w:rPr>
          <w:delText>Девушки 14-15 лет</w:delText>
        </w:r>
      </w:del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3188"/>
        <w:gridCol w:w="3183"/>
      </w:tblGrid>
      <w:tr w:rsidR="00C50CDD" w:rsidRPr="00C50CDD" w:rsidDel="00C873FB" w14:paraId="04E3BB58" w14:textId="2DBFA44C" w:rsidTr="00B7193E">
        <w:trPr>
          <w:trHeight w:val="567"/>
          <w:del w:id="231" w:author="Виктор Голланд" w:date="2022-05-06T09:21:00Z"/>
        </w:trPr>
        <w:tc>
          <w:tcPr>
            <w:tcW w:w="3200" w:type="dxa"/>
            <w:vAlign w:val="center"/>
          </w:tcPr>
          <w:p w14:paraId="747200D9" w14:textId="1CA7261C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32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33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Наименование дисциплины</w:delText>
              </w:r>
            </w:del>
          </w:p>
        </w:tc>
        <w:tc>
          <w:tcPr>
            <w:tcW w:w="3188" w:type="dxa"/>
            <w:vAlign w:val="center"/>
          </w:tcPr>
          <w:p w14:paraId="549783FC" w14:textId="371B04BB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34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35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Код дисциплины</w:delText>
              </w:r>
            </w:del>
          </w:p>
        </w:tc>
        <w:tc>
          <w:tcPr>
            <w:tcW w:w="3183" w:type="dxa"/>
            <w:vAlign w:val="center"/>
          </w:tcPr>
          <w:p w14:paraId="53AF3DD3" w14:textId="39EBFFC3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36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37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Кол-во видов программы</w:delText>
              </w:r>
            </w:del>
          </w:p>
        </w:tc>
      </w:tr>
      <w:tr w:rsidR="00C50CDD" w:rsidRPr="00C50CDD" w:rsidDel="00C873FB" w14:paraId="61A716DE" w14:textId="728BD042" w:rsidTr="00054C02">
        <w:trPr>
          <w:del w:id="238" w:author="Виктор Голланд" w:date="2022-05-06T09:21:00Z"/>
        </w:trPr>
        <w:tc>
          <w:tcPr>
            <w:tcW w:w="3200" w:type="dxa"/>
            <w:vAlign w:val="center"/>
          </w:tcPr>
          <w:p w14:paraId="2F96E3D4" w14:textId="4D7DB1DB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39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40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50 кг</w:delText>
              </w:r>
            </w:del>
          </w:p>
        </w:tc>
        <w:tc>
          <w:tcPr>
            <w:tcW w:w="3188" w:type="dxa"/>
            <w:vAlign w:val="center"/>
          </w:tcPr>
          <w:p w14:paraId="4AAF1315" w14:textId="76ED7624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41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42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1730261811Н</w:delText>
              </w:r>
            </w:del>
          </w:p>
        </w:tc>
        <w:tc>
          <w:tcPr>
            <w:tcW w:w="3183" w:type="dxa"/>
            <w:vAlign w:val="center"/>
          </w:tcPr>
          <w:p w14:paraId="397BE904" w14:textId="67C1028D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43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44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4D7554EB" w14:textId="32874515" w:rsidTr="00054C02">
        <w:trPr>
          <w:del w:id="245" w:author="Виктор Голланд" w:date="2022-05-06T09:21:00Z"/>
        </w:trPr>
        <w:tc>
          <w:tcPr>
            <w:tcW w:w="3200" w:type="dxa"/>
            <w:vAlign w:val="center"/>
          </w:tcPr>
          <w:p w14:paraId="62252960" w14:textId="2EFAACD3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46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47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55 кг</w:delText>
              </w:r>
            </w:del>
          </w:p>
        </w:tc>
        <w:tc>
          <w:tcPr>
            <w:tcW w:w="3188" w:type="dxa"/>
            <w:vAlign w:val="center"/>
          </w:tcPr>
          <w:p w14:paraId="46B122D6" w14:textId="58973D77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48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49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1730271811Н</w:delText>
              </w:r>
            </w:del>
          </w:p>
        </w:tc>
        <w:tc>
          <w:tcPr>
            <w:tcW w:w="3183" w:type="dxa"/>
            <w:vAlign w:val="center"/>
          </w:tcPr>
          <w:p w14:paraId="14925937" w14:textId="403E5673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50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51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0CCE4570" w14:textId="7CF6C048" w:rsidTr="00054C02">
        <w:trPr>
          <w:del w:id="252" w:author="Виктор Голланд" w:date="2022-05-06T09:21:00Z"/>
        </w:trPr>
        <w:tc>
          <w:tcPr>
            <w:tcW w:w="3200" w:type="dxa"/>
            <w:vAlign w:val="center"/>
          </w:tcPr>
          <w:p w14:paraId="29478F38" w14:textId="52569B24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53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54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60 кг</w:delText>
              </w:r>
            </w:del>
          </w:p>
        </w:tc>
        <w:tc>
          <w:tcPr>
            <w:tcW w:w="3188" w:type="dxa"/>
            <w:vAlign w:val="center"/>
          </w:tcPr>
          <w:p w14:paraId="394E14A3" w14:textId="6050EF1A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55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56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1730291811С</w:delText>
              </w:r>
            </w:del>
          </w:p>
        </w:tc>
        <w:tc>
          <w:tcPr>
            <w:tcW w:w="3183" w:type="dxa"/>
            <w:vAlign w:val="center"/>
          </w:tcPr>
          <w:p w14:paraId="037A7B06" w14:textId="2256F4B6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57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58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1FF50AFD" w14:textId="50D36F11" w:rsidTr="00054C02">
        <w:trPr>
          <w:del w:id="259" w:author="Виктор Голланд" w:date="2022-05-06T09:21:00Z"/>
        </w:trPr>
        <w:tc>
          <w:tcPr>
            <w:tcW w:w="3200" w:type="dxa"/>
            <w:vAlign w:val="center"/>
          </w:tcPr>
          <w:p w14:paraId="604A8C43" w14:textId="039104AC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60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61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60+ кг</w:delText>
              </w:r>
            </w:del>
          </w:p>
        </w:tc>
        <w:tc>
          <w:tcPr>
            <w:tcW w:w="3188" w:type="dxa"/>
            <w:vAlign w:val="center"/>
          </w:tcPr>
          <w:p w14:paraId="26F3D77C" w14:textId="093F0D88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62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63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1730301811С</w:delText>
              </w:r>
            </w:del>
          </w:p>
        </w:tc>
        <w:tc>
          <w:tcPr>
            <w:tcW w:w="3183" w:type="dxa"/>
            <w:vAlign w:val="center"/>
          </w:tcPr>
          <w:p w14:paraId="739E6E29" w14:textId="61172AD7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64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65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</w:tbl>
    <w:p w14:paraId="79CC5A02" w14:textId="1BDADC4E" w:rsidR="00C50CDD" w:rsidRPr="00B7193E" w:rsidDel="00C873FB" w:rsidRDefault="00C50CDD" w:rsidP="00B7193E">
      <w:pPr>
        <w:spacing w:before="120" w:after="120"/>
        <w:ind w:firstLine="567"/>
        <w:jc w:val="both"/>
        <w:rPr>
          <w:del w:id="266" w:author="Виктор Голланд" w:date="2022-05-06T09:21:00Z"/>
          <w:b/>
          <w:bCs/>
        </w:rPr>
      </w:pPr>
      <w:del w:id="267" w:author="Виктор Голланд" w:date="2022-05-06T09:21:00Z">
        <w:r w:rsidRPr="00B7193E" w:rsidDel="00C873FB">
          <w:rPr>
            <w:b/>
            <w:bCs/>
          </w:rPr>
          <w:delText>Юниоры 16-17 лет</w:delText>
        </w:r>
      </w:del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1"/>
        <w:gridCol w:w="2977"/>
        <w:gridCol w:w="3359"/>
      </w:tblGrid>
      <w:tr w:rsidR="00C50CDD" w:rsidRPr="00C50CDD" w:rsidDel="00C873FB" w14:paraId="009D0660" w14:textId="604B4B51" w:rsidTr="00B7193E">
        <w:trPr>
          <w:trHeight w:val="567"/>
          <w:del w:id="268" w:author="Виктор Голланд" w:date="2022-05-06T09:21:00Z"/>
        </w:trPr>
        <w:tc>
          <w:tcPr>
            <w:tcW w:w="3161" w:type="dxa"/>
            <w:vAlign w:val="center"/>
          </w:tcPr>
          <w:p w14:paraId="2FA5EF7F" w14:textId="2A52C0D9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69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70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Наименование дисциплины</w:delText>
              </w:r>
            </w:del>
          </w:p>
        </w:tc>
        <w:tc>
          <w:tcPr>
            <w:tcW w:w="2977" w:type="dxa"/>
            <w:vAlign w:val="center"/>
          </w:tcPr>
          <w:p w14:paraId="0BE19CDA" w14:textId="44BC92CB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71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72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Код дисциплины</w:delText>
              </w:r>
            </w:del>
          </w:p>
        </w:tc>
        <w:tc>
          <w:tcPr>
            <w:tcW w:w="3359" w:type="dxa"/>
            <w:vAlign w:val="center"/>
          </w:tcPr>
          <w:p w14:paraId="694B1622" w14:textId="46DB25F0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73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74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Кол-во видов программы</w:delText>
              </w:r>
            </w:del>
          </w:p>
        </w:tc>
      </w:tr>
      <w:tr w:rsidR="00C50CDD" w:rsidRPr="00C50CDD" w:rsidDel="00C873FB" w14:paraId="276A5F0A" w14:textId="1176F2DE" w:rsidTr="00B7193E">
        <w:trPr>
          <w:del w:id="275" w:author="Виктор Голланд" w:date="2022-05-06T09:21:00Z"/>
        </w:trPr>
        <w:tc>
          <w:tcPr>
            <w:tcW w:w="3161" w:type="dxa"/>
            <w:vAlign w:val="center"/>
          </w:tcPr>
          <w:p w14:paraId="230A3332" w14:textId="5471521C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76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77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60 кг</w:delText>
              </w:r>
            </w:del>
          </w:p>
        </w:tc>
        <w:tc>
          <w:tcPr>
            <w:tcW w:w="2977" w:type="dxa"/>
            <w:vAlign w:val="center"/>
          </w:tcPr>
          <w:p w14:paraId="595ABFFC" w14:textId="1C22876C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78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79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1730291811С</w:delText>
              </w:r>
            </w:del>
          </w:p>
        </w:tc>
        <w:tc>
          <w:tcPr>
            <w:tcW w:w="3359" w:type="dxa"/>
            <w:vAlign w:val="center"/>
          </w:tcPr>
          <w:p w14:paraId="0983FC15" w14:textId="0B247A5D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80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81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3CDA91DA" w14:textId="6735A51F" w:rsidTr="00B7193E">
        <w:trPr>
          <w:del w:id="282" w:author="Виктор Голланд" w:date="2022-05-06T09:21:00Z"/>
        </w:trPr>
        <w:tc>
          <w:tcPr>
            <w:tcW w:w="3161" w:type="dxa"/>
            <w:vAlign w:val="center"/>
          </w:tcPr>
          <w:p w14:paraId="36CCB8F5" w14:textId="627D58FA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83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84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65 кг</w:delText>
              </w:r>
            </w:del>
          </w:p>
        </w:tc>
        <w:tc>
          <w:tcPr>
            <w:tcW w:w="2977" w:type="dxa"/>
            <w:vAlign w:val="center"/>
          </w:tcPr>
          <w:p w14:paraId="66E05CED" w14:textId="7CE59396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85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86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1730311811С</w:delText>
              </w:r>
            </w:del>
          </w:p>
        </w:tc>
        <w:tc>
          <w:tcPr>
            <w:tcW w:w="3359" w:type="dxa"/>
            <w:vAlign w:val="center"/>
          </w:tcPr>
          <w:p w14:paraId="4859ECB4" w14:textId="74F146CA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87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88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33416CC8" w14:textId="141B5503" w:rsidTr="00B7193E">
        <w:trPr>
          <w:del w:id="289" w:author="Виктор Голланд" w:date="2022-05-06T09:21:00Z"/>
        </w:trPr>
        <w:tc>
          <w:tcPr>
            <w:tcW w:w="3161" w:type="dxa"/>
            <w:vAlign w:val="center"/>
          </w:tcPr>
          <w:p w14:paraId="281A3795" w14:textId="4C6E367D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90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91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70 кг</w:delText>
              </w:r>
            </w:del>
          </w:p>
        </w:tc>
        <w:tc>
          <w:tcPr>
            <w:tcW w:w="2977" w:type="dxa"/>
            <w:vAlign w:val="center"/>
          </w:tcPr>
          <w:p w14:paraId="10D30B60" w14:textId="53838859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92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93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1730331811А</w:delText>
              </w:r>
            </w:del>
          </w:p>
        </w:tc>
        <w:tc>
          <w:tcPr>
            <w:tcW w:w="3359" w:type="dxa"/>
            <w:vAlign w:val="center"/>
          </w:tcPr>
          <w:p w14:paraId="0B6816DA" w14:textId="7D1119E5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94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95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618F0B87" w14:textId="566A776C" w:rsidTr="00B7193E">
        <w:trPr>
          <w:del w:id="296" w:author="Виктор Голланд" w:date="2022-05-06T09:21:00Z"/>
        </w:trPr>
        <w:tc>
          <w:tcPr>
            <w:tcW w:w="3161" w:type="dxa"/>
            <w:vAlign w:val="center"/>
          </w:tcPr>
          <w:p w14:paraId="6FF70859" w14:textId="487E6C69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97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298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75 кг</w:delText>
              </w:r>
            </w:del>
          </w:p>
        </w:tc>
        <w:tc>
          <w:tcPr>
            <w:tcW w:w="2977" w:type="dxa"/>
            <w:vAlign w:val="center"/>
          </w:tcPr>
          <w:p w14:paraId="73083A69" w14:textId="09946C7F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299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300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1730351811А</w:delText>
              </w:r>
            </w:del>
          </w:p>
        </w:tc>
        <w:tc>
          <w:tcPr>
            <w:tcW w:w="3359" w:type="dxa"/>
            <w:vAlign w:val="center"/>
          </w:tcPr>
          <w:p w14:paraId="1DB5C68F" w14:textId="585BD796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301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302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58C9027F" w14:textId="79947A81" w:rsidTr="00B7193E">
        <w:trPr>
          <w:del w:id="303" w:author="Виктор Голланд" w:date="2022-05-06T09:21:00Z"/>
        </w:trPr>
        <w:tc>
          <w:tcPr>
            <w:tcW w:w="3161" w:type="dxa"/>
            <w:vAlign w:val="center"/>
          </w:tcPr>
          <w:p w14:paraId="47BA20FF" w14:textId="02B763CF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304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305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75+ кг</w:delText>
              </w:r>
            </w:del>
          </w:p>
        </w:tc>
        <w:tc>
          <w:tcPr>
            <w:tcW w:w="2977" w:type="dxa"/>
            <w:vAlign w:val="center"/>
          </w:tcPr>
          <w:p w14:paraId="4A90A024" w14:textId="58FF41F2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306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307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1730361811А</w:delText>
              </w:r>
            </w:del>
          </w:p>
        </w:tc>
        <w:tc>
          <w:tcPr>
            <w:tcW w:w="3359" w:type="dxa"/>
            <w:vAlign w:val="center"/>
          </w:tcPr>
          <w:p w14:paraId="295C6630" w14:textId="1A098087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308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309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</w:tbl>
    <w:p w14:paraId="4EBE11DC" w14:textId="5B34B2F4" w:rsidR="00C50CDD" w:rsidRPr="00B7193E" w:rsidDel="00C873FB" w:rsidRDefault="00C50CDD" w:rsidP="00B7193E">
      <w:pPr>
        <w:spacing w:before="120" w:after="120"/>
        <w:ind w:firstLine="567"/>
        <w:jc w:val="both"/>
        <w:rPr>
          <w:del w:id="310" w:author="Виктор Голланд" w:date="2022-05-06T09:21:00Z"/>
          <w:b/>
          <w:bCs/>
        </w:rPr>
      </w:pPr>
      <w:del w:id="311" w:author="Виктор Голланд" w:date="2022-05-06T09:21:00Z">
        <w:r w:rsidRPr="00B7193E" w:rsidDel="00C873FB">
          <w:rPr>
            <w:b/>
            <w:bCs/>
          </w:rPr>
          <w:delText>Юниорки 16-17 лет</w:delText>
        </w:r>
      </w:del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9"/>
        <w:gridCol w:w="2991"/>
        <w:gridCol w:w="3359"/>
      </w:tblGrid>
      <w:tr w:rsidR="00C50CDD" w:rsidRPr="00C50CDD" w:rsidDel="00C873FB" w14:paraId="4941E118" w14:textId="77E6C75C" w:rsidTr="00B7193E">
        <w:trPr>
          <w:trHeight w:val="567"/>
          <w:del w:id="312" w:author="Виктор Голланд" w:date="2022-05-06T09:21:00Z"/>
        </w:trPr>
        <w:tc>
          <w:tcPr>
            <w:tcW w:w="3109" w:type="dxa"/>
            <w:vAlign w:val="center"/>
          </w:tcPr>
          <w:p w14:paraId="6CBFF458" w14:textId="0670AAB0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313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314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Наименование</w:delText>
              </w:r>
              <w:r w:rsidR="0069798D" w:rsidDel="00C873FB">
                <w:rPr>
                  <w:rFonts w:eastAsia="Times New Roman"/>
                  <w:kern w:val="0"/>
                  <w:lang w:eastAsia="ru-RU"/>
                </w:rPr>
                <w:delText xml:space="preserve"> </w:delText>
              </w:r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дисциплины</w:delText>
              </w:r>
            </w:del>
          </w:p>
        </w:tc>
        <w:tc>
          <w:tcPr>
            <w:tcW w:w="2991" w:type="dxa"/>
            <w:vAlign w:val="center"/>
          </w:tcPr>
          <w:p w14:paraId="1B0DC27E" w14:textId="591A9E07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315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316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Код дисциплины</w:delText>
              </w:r>
            </w:del>
          </w:p>
        </w:tc>
        <w:tc>
          <w:tcPr>
            <w:tcW w:w="3359" w:type="dxa"/>
            <w:vAlign w:val="center"/>
          </w:tcPr>
          <w:p w14:paraId="79EB0C40" w14:textId="02364AF8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317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318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Кол-во видов программы</w:delText>
              </w:r>
            </w:del>
          </w:p>
        </w:tc>
      </w:tr>
      <w:tr w:rsidR="00C50CDD" w:rsidRPr="00C50CDD" w:rsidDel="00C873FB" w14:paraId="2F4FFF25" w14:textId="300388F0" w:rsidTr="00B7193E">
        <w:trPr>
          <w:del w:id="319" w:author="Виктор Голланд" w:date="2022-05-06T09:21:00Z"/>
        </w:trPr>
        <w:tc>
          <w:tcPr>
            <w:tcW w:w="3109" w:type="dxa"/>
            <w:vAlign w:val="center"/>
          </w:tcPr>
          <w:p w14:paraId="7F653AA5" w14:textId="69F8DC36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320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321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55 кг</w:delText>
              </w:r>
            </w:del>
          </w:p>
        </w:tc>
        <w:tc>
          <w:tcPr>
            <w:tcW w:w="2991" w:type="dxa"/>
            <w:vAlign w:val="center"/>
          </w:tcPr>
          <w:p w14:paraId="6987BF7B" w14:textId="241C3777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322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323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1730271811Н</w:delText>
              </w:r>
            </w:del>
          </w:p>
        </w:tc>
        <w:tc>
          <w:tcPr>
            <w:tcW w:w="3359" w:type="dxa"/>
            <w:vAlign w:val="center"/>
          </w:tcPr>
          <w:p w14:paraId="17C9AF1F" w14:textId="3919DB6C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324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325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2B46B392" w14:textId="28605AC5" w:rsidTr="00B7193E">
        <w:trPr>
          <w:del w:id="326" w:author="Виктор Голланд" w:date="2022-05-06T09:21:00Z"/>
        </w:trPr>
        <w:tc>
          <w:tcPr>
            <w:tcW w:w="3109" w:type="dxa"/>
            <w:vAlign w:val="center"/>
          </w:tcPr>
          <w:p w14:paraId="2AFC01D7" w14:textId="018A6CE2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327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328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60 кг</w:delText>
              </w:r>
            </w:del>
          </w:p>
        </w:tc>
        <w:tc>
          <w:tcPr>
            <w:tcW w:w="2991" w:type="dxa"/>
            <w:vAlign w:val="center"/>
          </w:tcPr>
          <w:p w14:paraId="20DF4EF4" w14:textId="5E692AAC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329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330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1730291811С</w:delText>
              </w:r>
            </w:del>
          </w:p>
        </w:tc>
        <w:tc>
          <w:tcPr>
            <w:tcW w:w="3359" w:type="dxa"/>
            <w:vAlign w:val="center"/>
          </w:tcPr>
          <w:p w14:paraId="31E4A2CF" w14:textId="50F37F1D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331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332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  <w:tr w:rsidR="00C50CDD" w:rsidRPr="00C50CDD" w:rsidDel="00C873FB" w14:paraId="1BE6FBEE" w14:textId="109870BF" w:rsidTr="00B7193E">
        <w:trPr>
          <w:del w:id="333" w:author="Виктор Голланд" w:date="2022-05-06T09:21:00Z"/>
        </w:trPr>
        <w:tc>
          <w:tcPr>
            <w:tcW w:w="3109" w:type="dxa"/>
            <w:vAlign w:val="center"/>
          </w:tcPr>
          <w:p w14:paraId="5263AFBF" w14:textId="3EED3D61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334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335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60+ кг</w:delText>
              </w:r>
            </w:del>
          </w:p>
        </w:tc>
        <w:tc>
          <w:tcPr>
            <w:tcW w:w="2991" w:type="dxa"/>
            <w:vAlign w:val="center"/>
          </w:tcPr>
          <w:p w14:paraId="555A05B5" w14:textId="129034A5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336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337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1730301811С</w:delText>
              </w:r>
            </w:del>
          </w:p>
        </w:tc>
        <w:tc>
          <w:tcPr>
            <w:tcW w:w="3359" w:type="dxa"/>
            <w:vAlign w:val="center"/>
          </w:tcPr>
          <w:p w14:paraId="7999C9FE" w14:textId="5B4F69BD" w:rsidR="00C50CDD" w:rsidRPr="00C50CDD" w:rsidDel="00C873FB" w:rsidRDefault="00C50CDD" w:rsidP="00C50CDD">
            <w:pPr>
              <w:widowControl/>
              <w:suppressAutoHyphens w:val="0"/>
              <w:jc w:val="center"/>
              <w:rPr>
                <w:del w:id="338" w:author="Виктор Голланд" w:date="2022-05-06T09:21:00Z"/>
                <w:rFonts w:eastAsia="Times New Roman"/>
                <w:kern w:val="0"/>
                <w:lang w:eastAsia="ru-RU"/>
              </w:rPr>
            </w:pPr>
            <w:del w:id="339" w:author="Виктор Голланд" w:date="2022-05-06T09:21:00Z">
              <w:r w:rsidRPr="00C50CDD" w:rsidDel="00C873FB">
                <w:rPr>
                  <w:rFonts w:eastAsia="Times New Roman"/>
                  <w:kern w:val="0"/>
                  <w:lang w:eastAsia="ru-RU"/>
                </w:rPr>
                <w:delText>1</w:delText>
              </w:r>
            </w:del>
          </w:p>
        </w:tc>
      </w:tr>
    </w:tbl>
    <w:p w14:paraId="075B873F" w14:textId="432A173E" w:rsidR="00C50CDD" w:rsidRPr="00C50CDD" w:rsidDel="00C873FB" w:rsidRDefault="00C50CDD" w:rsidP="00C50CDD">
      <w:pPr>
        <w:widowControl/>
        <w:suppressAutoHyphens w:val="0"/>
        <w:jc w:val="center"/>
        <w:rPr>
          <w:del w:id="340" w:author="Виктор Голланд" w:date="2022-05-06T09:21:00Z"/>
          <w:rFonts w:eastAsia="MS Mincho"/>
          <w:b/>
          <w:bCs/>
          <w:kern w:val="0"/>
          <w:lang w:eastAsia="x-none"/>
        </w:rPr>
      </w:pPr>
    </w:p>
    <w:p w14:paraId="1606FE98" w14:textId="613424AD" w:rsidR="00672030" w:rsidRPr="005E7CB7" w:rsidRDefault="003D345F" w:rsidP="00B7193E">
      <w:pPr>
        <w:ind w:left="142"/>
        <w:rPr>
          <w:color w:val="FF0000"/>
          <w:rPrChange w:id="341" w:author="Виктор Голланд" w:date="2022-04-12T10:18:00Z">
            <w:rPr/>
          </w:rPrChange>
        </w:rPr>
      </w:pPr>
      <w:r w:rsidRPr="005E7CB7">
        <w:rPr>
          <w:b/>
          <w:bCs/>
          <w:color w:val="FF0000"/>
          <w:u w:val="single"/>
          <w:rPrChange w:id="342" w:author="Виктор Голланд" w:date="2022-04-12T10:18:00Z">
            <w:rPr>
              <w:b/>
              <w:bCs/>
              <w:u w:val="single"/>
            </w:rPr>
          </w:rPrChange>
        </w:rPr>
        <w:t>Организаторы оставляют за собой право изменить категории после подачи заявок.</w:t>
      </w:r>
    </w:p>
    <w:p w14:paraId="2561D261" w14:textId="286FE447" w:rsidR="0006393B" w:rsidRPr="00B7193E" w:rsidRDefault="0069798D" w:rsidP="00B7193E">
      <w:pPr>
        <w:pStyle w:val="a9"/>
        <w:widowControl/>
        <w:numPr>
          <w:ilvl w:val="1"/>
          <w:numId w:val="29"/>
        </w:numPr>
        <w:suppressAutoHyphens w:val="0"/>
        <w:spacing w:before="240" w:after="240" w:line="0" w:lineRule="atLeast"/>
        <w:ind w:left="788" w:right="425" w:hanging="431"/>
        <w:jc w:val="center"/>
        <w:rPr>
          <w:b/>
          <w:bCs/>
          <w:u w:val="single"/>
        </w:rPr>
      </w:pPr>
      <w:r w:rsidRPr="0069798D">
        <w:rPr>
          <w:b/>
          <w:bCs/>
          <w:u w:val="single"/>
        </w:rPr>
        <w:t>К</w:t>
      </w:r>
      <w:r>
        <w:rPr>
          <w:b/>
          <w:bCs/>
          <w:u w:val="single"/>
        </w:rPr>
        <w:t xml:space="preserve">ата </w:t>
      </w:r>
      <w:r w:rsidR="00670B76">
        <w:rPr>
          <w:b/>
          <w:bCs/>
          <w:u w:val="single"/>
        </w:rPr>
        <w:t xml:space="preserve">(код дисциплины </w:t>
      </w:r>
      <w:r w:rsidR="00670B76" w:rsidRPr="000252AC">
        <w:rPr>
          <w:b/>
          <w:bCs/>
          <w:u w:val="single"/>
        </w:rPr>
        <w:t>1730631811Я</w:t>
      </w:r>
      <w:r w:rsidR="00670B76">
        <w:rPr>
          <w:b/>
          <w:bCs/>
          <w:u w:val="single"/>
        </w:rPr>
        <w:t>)</w:t>
      </w:r>
    </w:p>
    <w:p w14:paraId="58996289" w14:textId="21A73B99" w:rsidR="00702F9B" w:rsidRPr="00702F9B" w:rsidRDefault="00702F9B" w:rsidP="00B7193E">
      <w:pPr>
        <w:spacing w:line="0" w:lineRule="atLeast"/>
        <w:ind w:right="425" w:firstLine="567"/>
        <w:jc w:val="both"/>
        <w:rPr>
          <w:rStyle w:val="11"/>
          <w:rFonts w:eastAsia="Andale Sans UI"/>
        </w:rPr>
      </w:pPr>
      <w:r w:rsidRPr="00702F9B">
        <w:rPr>
          <w:rStyle w:val="11"/>
          <w:rFonts w:eastAsia="Andale Sans UI"/>
        </w:rPr>
        <w:t>Соревнования в личном зачете.</w:t>
      </w:r>
    </w:p>
    <w:p w14:paraId="4DD84305" w14:textId="7D8A78C8" w:rsidR="00EF5423" w:rsidRPr="00DC1410" w:rsidRDefault="00EF5423" w:rsidP="00EF5423">
      <w:pPr>
        <w:spacing w:before="120" w:after="120"/>
        <w:ind w:firstLine="567"/>
        <w:jc w:val="both"/>
        <w:rPr>
          <w:b/>
          <w:bCs/>
        </w:rPr>
      </w:pPr>
      <w:r>
        <w:rPr>
          <w:b/>
          <w:bCs/>
        </w:rPr>
        <w:t>Мальчики, девочки</w:t>
      </w:r>
      <w:r w:rsidRPr="00DC1410">
        <w:rPr>
          <w:b/>
          <w:bCs/>
        </w:rPr>
        <w:t xml:space="preserve"> </w:t>
      </w:r>
      <w:r>
        <w:rPr>
          <w:b/>
          <w:bCs/>
        </w:rPr>
        <w:t>8-9</w:t>
      </w:r>
      <w:r w:rsidRPr="00DC1410">
        <w:rPr>
          <w:b/>
          <w:bCs/>
        </w:rPr>
        <w:t xml:space="preserve">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4752"/>
      </w:tblGrid>
      <w:tr w:rsidR="00EF5423" w:rsidRPr="00DC1410" w14:paraId="40E88B1F" w14:textId="77777777" w:rsidTr="00DC1410">
        <w:trPr>
          <w:trHeight w:val="567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EC4E" w14:textId="77777777" w:rsidR="00EF5423" w:rsidRPr="00DC1410" w:rsidRDefault="00EF5423" w:rsidP="00DC141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DC1410">
              <w:rPr>
                <w:rFonts w:eastAsia="Times New Roman"/>
                <w:kern w:val="0"/>
                <w:lang w:eastAsia="ru-RU"/>
              </w:rPr>
              <w:t>Обязательная программа: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7634" w14:textId="77777777" w:rsidR="00EF5423" w:rsidRPr="00DC1410" w:rsidRDefault="00EF5423" w:rsidP="00DC141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DC1410">
              <w:rPr>
                <w:rFonts w:eastAsia="Times New Roman"/>
                <w:kern w:val="0"/>
                <w:lang w:eastAsia="ru-RU"/>
              </w:rPr>
              <w:t>Произвольная программа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DC1410">
              <w:rPr>
                <w:rFonts w:eastAsia="Times New Roman"/>
                <w:kern w:val="0"/>
                <w:lang w:eastAsia="ru-RU"/>
              </w:rPr>
              <w:t>(финал):</w:t>
            </w:r>
          </w:p>
        </w:tc>
      </w:tr>
      <w:tr w:rsidR="00EF5423" w:rsidRPr="00D41244" w14:paraId="4DFE7FB1" w14:textId="77777777" w:rsidTr="00DC1410">
        <w:trPr>
          <w:trHeight w:val="602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3A9473" w14:textId="2151F186" w:rsidR="00EF5423" w:rsidRPr="00EF5423" w:rsidRDefault="00EF5423" w:rsidP="00DC1410">
            <w:proofErr w:type="spellStart"/>
            <w:r>
              <w:t>Тайкёку</w:t>
            </w:r>
            <w:proofErr w:type="spellEnd"/>
            <w:r>
              <w:t xml:space="preserve"> </w:t>
            </w:r>
            <w:proofErr w:type="spellStart"/>
            <w:r>
              <w:t>сон</w:t>
            </w:r>
            <w:r w:rsidRPr="00771197">
              <w:t>о</w:t>
            </w:r>
            <w:proofErr w:type="spellEnd"/>
            <w:r>
              <w:t xml:space="preserve"> </w:t>
            </w:r>
            <w:proofErr w:type="spellStart"/>
            <w:r>
              <w:t>ити</w:t>
            </w:r>
            <w:proofErr w:type="spellEnd"/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5DF7F7" w14:textId="11496D24" w:rsidR="00EF5423" w:rsidRPr="00325C96" w:rsidRDefault="00EF5423">
            <w:pPr>
              <w:jc w:val="center"/>
            </w:pPr>
            <w:proofErr w:type="spellStart"/>
            <w:r w:rsidRPr="00E56D4D">
              <w:t>Тайкёку</w:t>
            </w:r>
            <w:proofErr w:type="spellEnd"/>
            <w:r w:rsidRPr="00E56D4D">
              <w:t xml:space="preserve"> </w:t>
            </w:r>
            <w:proofErr w:type="spellStart"/>
            <w:r w:rsidRPr="00E56D4D">
              <w:t>соно</w:t>
            </w:r>
            <w:proofErr w:type="spellEnd"/>
            <w:r w:rsidRPr="00E56D4D">
              <w:t xml:space="preserve"> сан,</w:t>
            </w:r>
            <w:r w:rsidRPr="00EF5423">
              <w:t xml:space="preserve"> </w:t>
            </w:r>
            <w:proofErr w:type="spellStart"/>
            <w:r w:rsidRPr="00E56D4D">
              <w:t>С</w:t>
            </w:r>
            <w:r>
              <w:t>о</w:t>
            </w:r>
            <w:r w:rsidRPr="00E56D4D">
              <w:t>куги</w:t>
            </w:r>
            <w:proofErr w:type="spellEnd"/>
            <w:r w:rsidRPr="00E56D4D">
              <w:t xml:space="preserve"> </w:t>
            </w:r>
            <w:proofErr w:type="spellStart"/>
            <w:r w:rsidRPr="00E56D4D">
              <w:t>тайкёку</w:t>
            </w:r>
            <w:proofErr w:type="spellEnd"/>
            <w:r w:rsidRPr="00E56D4D">
              <w:t xml:space="preserve"> </w:t>
            </w:r>
            <w:proofErr w:type="spellStart"/>
            <w:r w:rsidRPr="00E56D4D">
              <w:t>соно</w:t>
            </w:r>
            <w:proofErr w:type="spellEnd"/>
            <w:r w:rsidRPr="00E56D4D">
              <w:t xml:space="preserve"> </w:t>
            </w:r>
            <w:proofErr w:type="spellStart"/>
            <w:r w:rsidRPr="00E56D4D">
              <w:t>ити</w:t>
            </w:r>
            <w:proofErr w:type="spellEnd"/>
            <w:r w:rsidRPr="00E56D4D">
              <w:t>,</w:t>
            </w:r>
            <w:r w:rsidRPr="00EF5423">
              <w:t xml:space="preserve"> </w:t>
            </w:r>
            <w:proofErr w:type="spellStart"/>
            <w:r w:rsidRPr="00E56D4D">
              <w:t>Пинъан</w:t>
            </w:r>
            <w:proofErr w:type="spellEnd"/>
            <w:r w:rsidRPr="00E56D4D">
              <w:t xml:space="preserve"> </w:t>
            </w:r>
            <w:proofErr w:type="spellStart"/>
            <w:r w:rsidRPr="00E56D4D">
              <w:t>соно</w:t>
            </w:r>
            <w:proofErr w:type="spellEnd"/>
            <w:r w:rsidRPr="00E56D4D">
              <w:t xml:space="preserve"> </w:t>
            </w:r>
            <w:proofErr w:type="spellStart"/>
            <w:r w:rsidRPr="00E56D4D">
              <w:t>ити</w:t>
            </w:r>
            <w:proofErr w:type="spellEnd"/>
            <w:r w:rsidRPr="00E56D4D">
              <w:t>.</w:t>
            </w:r>
          </w:p>
        </w:tc>
      </w:tr>
    </w:tbl>
    <w:p w14:paraId="14B64323" w14:textId="5566FDB0" w:rsidR="00EF5423" w:rsidRPr="00DC1410" w:rsidRDefault="00EF5423" w:rsidP="00EF5423">
      <w:pPr>
        <w:spacing w:before="120" w:after="120"/>
        <w:ind w:firstLine="567"/>
        <w:jc w:val="both"/>
        <w:rPr>
          <w:b/>
          <w:bCs/>
        </w:rPr>
      </w:pPr>
      <w:r>
        <w:rPr>
          <w:b/>
          <w:bCs/>
        </w:rPr>
        <w:t>Мальчики, девочки</w:t>
      </w:r>
      <w:r w:rsidRPr="00DC1410">
        <w:rPr>
          <w:b/>
          <w:bCs/>
        </w:rPr>
        <w:t xml:space="preserve"> </w:t>
      </w:r>
      <w:r>
        <w:rPr>
          <w:b/>
          <w:bCs/>
        </w:rPr>
        <w:t>10-11</w:t>
      </w:r>
      <w:r w:rsidRPr="00DC1410">
        <w:rPr>
          <w:b/>
          <w:bCs/>
        </w:rPr>
        <w:t xml:space="preserve">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4752"/>
      </w:tblGrid>
      <w:tr w:rsidR="00EF5423" w:rsidRPr="00DC1410" w14:paraId="22975B3A" w14:textId="77777777" w:rsidTr="00DC1410">
        <w:trPr>
          <w:trHeight w:val="567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4D63" w14:textId="77777777" w:rsidR="00EF5423" w:rsidRPr="00DC1410" w:rsidRDefault="00EF5423" w:rsidP="00DC141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DC1410">
              <w:rPr>
                <w:rFonts w:eastAsia="Times New Roman"/>
                <w:kern w:val="0"/>
                <w:lang w:eastAsia="ru-RU"/>
              </w:rPr>
              <w:t>Обязательная программа: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A73A" w14:textId="77777777" w:rsidR="00EF5423" w:rsidRPr="00DC1410" w:rsidRDefault="00EF5423" w:rsidP="00DC141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DC1410">
              <w:rPr>
                <w:rFonts w:eastAsia="Times New Roman"/>
                <w:kern w:val="0"/>
                <w:lang w:eastAsia="ru-RU"/>
              </w:rPr>
              <w:t>Произвольная программа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DC1410">
              <w:rPr>
                <w:rFonts w:eastAsia="Times New Roman"/>
                <w:kern w:val="0"/>
                <w:lang w:eastAsia="ru-RU"/>
              </w:rPr>
              <w:t>(финал):</w:t>
            </w:r>
          </w:p>
        </w:tc>
      </w:tr>
      <w:tr w:rsidR="00EF5423" w:rsidRPr="00D41244" w14:paraId="22FB06D5" w14:textId="77777777" w:rsidTr="00DC1410">
        <w:trPr>
          <w:trHeight w:val="602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2BE35D" w14:textId="7FE49EF9" w:rsidR="00EF5423" w:rsidRPr="00771197" w:rsidRDefault="00EF5423" w:rsidP="00EF5423">
            <w:proofErr w:type="spellStart"/>
            <w:r>
              <w:t>Тайкёку</w:t>
            </w:r>
            <w:proofErr w:type="spellEnd"/>
            <w:r>
              <w:t xml:space="preserve"> </w:t>
            </w:r>
            <w:proofErr w:type="spellStart"/>
            <w:r>
              <w:t>сон</w:t>
            </w:r>
            <w:r w:rsidRPr="00771197">
              <w:t>о</w:t>
            </w:r>
            <w:proofErr w:type="spellEnd"/>
            <w:r>
              <w:t xml:space="preserve"> сан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0BC132" w14:textId="77777777" w:rsidR="00EF5423" w:rsidRDefault="00EF5423" w:rsidP="00EF5423">
            <w:pPr>
              <w:jc w:val="center"/>
            </w:pPr>
            <w:proofErr w:type="spellStart"/>
            <w:r w:rsidRPr="00E56D4D">
              <w:t>Пинъан</w:t>
            </w:r>
            <w:proofErr w:type="spellEnd"/>
            <w:r w:rsidRPr="00E56D4D">
              <w:t xml:space="preserve"> </w:t>
            </w:r>
            <w:proofErr w:type="spellStart"/>
            <w:r w:rsidRPr="00E56D4D">
              <w:t>соно</w:t>
            </w:r>
            <w:proofErr w:type="spellEnd"/>
            <w:r w:rsidRPr="00E56D4D">
              <w:t xml:space="preserve"> </w:t>
            </w:r>
            <w:proofErr w:type="spellStart"/>
            <w:r w:rsidRPr="00E56D4D">
              <w:t>ити</w:t>
            </w:r>
            <w:proofErr w:type="spellEnd"/>
            <w:r>
              <w:t xml:space="preserve">, </w:t>
            </w:r>
            <w:proofErr w:type="spellStart"/>
            <w:r w:rsidRPr="00771197">
              <w:t>Пинъан</w:t>
            </w:r>
            <w:proofErr w:type="spellEnd"/>
            <w:r w:rsidRPr="00771197">
              <w:t xml:space="preserve"> </w:t>
            </w:r>
            <w:proofErr w:type="spellStart"/>
            <w:r w:rsidRPr="00771197">
              <w:t>соно</w:t>
            </w:r>
            <w:proofErr w:type="spellEnd"/>
            <w:r w:rsidRPr="00771197">
              <w:t xml:space="preserve"> ни</w:t>
            </w:r>
            <w:r>
              <w:t>,</w:t>
            </w:r>
          </w:p>
          <w:p w14:paraId="6ABE5620" w14:textId="7B5A5F6D" w:rsidR="00EF5423" w:rsidRPr="00EF5423" w:rsidRDefault="00EF5423" w:rsidP="00EF5423">
            <w:pPr>
              <w:jc w:val="center"/>
            </w:pPr>
            <w:r w:rsidRPr="00771197">
              <w:t>Цуки-но</w:t>
            </w:r>
            <w:r>
              <w:t xml:space="preserve"> ката</w:t>
            </w:r>
          </w:p>
        </w:tc>
      </w:tr>
    </w:tbl>
    <w:p w14:paraId="45F0DE9C" w14:textId="377595A6" w:rsidR="0052625D" w:rsidRPr="00B7193E" w:rsidRDefault="0052625D" w:rsidP="00B7193E">
      <w:pPr>
        <w:spacing w:before="120" w:after="120"/>
        <w:ind w:firstLine="567"/>
        <w:jc w:val="both"/>
        <w:rPr>
          <w:b/>
          <w:bCs/>
        </w:rPr>
      </w:pPr>
      <w:r w:rsidRPr="00B7193E">
        <w:rPr>
          <w:b/>
          <w:bCs/>
        </w:rPr>
        <w:t>Юноши, девушки 12-13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9"/>
        <w:gridCol w:w="4774"/>
      </w:tblGrid>
      <w:tr w:rsidR="00702F9B" w:rsidRPr="0052625D" w14:paraId="68E98D04" w14:textId="77777777" w:rsidTr="00B7193E">
        <w:trPr>
          <w:trHeight w:val="567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ECA6" w14:textId="126BF04B" w:rsidR="00702F9B" w:rsidRPr="00B7193E" w:rsidRDefault="00EF5423" w:rsidP="00B7193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DC1410">
              <w:rPr>
                <w:rFonts w:eastAsia="Times New Roman"/>
                <w:kern w:val="0"/>
                <w:lang w:eastAsia="ru-RU"/>
              </w:rPr>
              <w:t>Обязательная программа: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7E50" w14:textId="1D9C8BDE" w:rsidR="00702F9B" w:rsidRPr="00B7193E" w:rsidRDefault="00EF5423" w:rsidP="00B7193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DC1410">
              <w:rPr>
                <w:rFonts w:eastAsia="Times New Roman"/>
                <w:kern w:val="0"/>
                <w:lang w:eastAsia="ru-RU"/>
              </w:rPr>
              <w:t>Произвольная программа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DC1410">
              <w:rPr>
                <w:rFonts w:eastAsia="Times New Roman"/>
                <w:kern w:val="0"/>
                <w:lang w:eastAsia="ru-RU"/>
              </w:rPr>
              <w:t>(финал):</w:t>
            </w:r>
          </w:p>
        </w:tc>
      </w:tr>
      <w:tr w:rsidR="00702F9B" w:rsidRPr="00771197" w14:paraId="005BFE11" w14:textId="77777777" w:rsidTr="00B7193E">
        <w:trPr>
          <w:trHeight w:val="602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4C051" w14:textId="77777777" w:rsidR="00EF5423" w:rsidRPr="00771197" w:rsidRDefault="00EF5423" w:rsidP="00EF5423">
            <w:r>
              <w:t xml:space="preserve">1 круг - </w:t>
            </w:r>
            <w:proofErr w:type="spellStart"/>
            <w:r w:rsidRPr="00771197">
              <w:t>Пинъан</w:t>
            </w:r>
            <w:proofErr w:type="spellEnd"/>
            <w:r w:rsidRPr="00771197">
              <w:t xml:space="preserve"> </w:t>
            </w:r>
            <w:proofErr w:type="spellStart"/>
            <w:r w:rsidRPr="00771197">
              <w:t>соно</w:t>
            </w:r>
            <w:proofErr w:type="spellEnd"/>
            <w:r w:rsidRPr="00771197">
              <w:t xml:space="preserve"> ни</w:t>
            </w:r>
          </w:p>
          <w:p w14:paraId="6F20986C" w14:textId="01B2B2A1" w:rsidR="00702F9B" w:rsidRPr="00771197" w:rsidRDefault="00EF5423" w:rsidP="00EF5423">
            <w:r>
              <w:t xml:space="preserve">2 круг - </w:t>
            </w:r>
            <w:proofErr w:type="spellStart"/>
            <w:r w:rsidRPr="00771197">
              <w:t>Пинъан</w:t>
            </w:r>
            <w:proofErr w:type="spellEnd"/>
            <w:r w:rsidRPr="00771197">
              <w:t xml:space="preserve"> </w:t>
            </w:r>
            <w:proofErr w:type="spellStart"/>
            <w:r w:rsidRPr="00771197">
              <w:t>соно</w:t>
            </w:r>
            <w:proofErr w:type="spellEnd"/>
            <w:r w:rsidRPr="00771197">
              <w:t xml:space="preserve"> </w:t>
            </w:r>
            <w:proofErr w:type="spellStart"/>
            <w:r w:rsidRPr="00771197">
              <w:t>ён</w:t>
            </w:r>
            <w:proofErr w:type="spellEnd"/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CD587" w14:textId="77777777" w:rsidR="00EF5423" w:rsidRDefault="00EF5423" w:rsidP="00B7193E">
            <w:pPr>
              <w:jc w:val="center"/>
            </w:pPr>
            <w:proofErr w:type="spellStart"/>
            <w:r w:rsidRPr="00771197">
              <w:t>Пинъан</w:t>
            </w:r>
            <w:proofErr w:type="spellEnd"/>
            <w:r w:rsidRPr="00771197">
              <w:t xml:space="preserve"> </w:t>
            </w:r>
            <w:proofErr w:type="spellStart"/>
            <w:r w:rsidRPr="00771197">
              <w:t>соно</w:t>
            </w:r>
            <w:proofErr w:type="spellEnd"/>
            <w:r w:rsidRPr="00771197">
              <w:t xml:space="preserve"> го, Цуки-но</w:t>
            </w:r>
            <w:r>
              <w:t xml:space="preserve"> ката</w:t>
            </w:r>
            <w:r w:rsidRPr="00771197">
              <w:t>,</w:t>
            </w:r>
          </w:p>
          <w:p w14:paraId="50845920" w14:textId="5D50BDC3" w:rsidR="00702F9B" w:rsidRPr="00771197" w:rsidRDefault="00EF5423" w:rsidP="00B7193E">
            <w:pPr>
              <w:jc w:val="center"/>
            </w:pPr>
            <w:proofErr w:type="spellStart"/>
            <w:r w:rsidRPr="00771197">
              <w:t>Гэкисай</w:t>
            </w:r>
            <w:proofErr w:type="spellEnd"/>
            <w:r w:rsidRPr="00771197">
              <w:t xml:space="preserve"> сё</w:t>
            </w:r>
          </w:p>
        </w:tc>
      </w:tr>
    </w:tbl>
    <w:p w14:paraId="64F2EA0F" w14:textId="77777777" w:rsidR="0052625D" w:rsidRPr="00B7193E" w:rsidRDefault="0052625D" w:rsidP="00B7193E">
      <w:pPr>
        <w:spacing w:before="120" w:after="120"/>
        <w:ind w:firstLine="567"/>
        <w:jc w:val="both"/>
        <w:rPr>
          <w:b/>
          <w:bCs/>
        </w:rPr>
      </w:pPr>
      <w:r w:rsidRPr="00B7193E">
        <w:rPr>
          <w:b/>
          <w:bCs/>
        </w:rPr>
        <w:t>Юноши, девушки 14-15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5"/>
        <w:gridCol w:w="4758"/>
      </w:tblGrid>
      <w:tr w:rsidR="00670B76" w:rsidRPr="00670B76" w14:paraId="71425C36" w14:textId="77777777" w:rsidTr="00B7193E">
        <w:trPr>
          <w:trHeight w:val="567"/>
          <w:jc w:val="center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300B" w14:textId="77777777" w:rsidR="0052625D" w:rsidRPr="00B7193E" w:rsidRDefault="0052625D" w:rsidP="00B7193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7193E">
              <w:rPr>
                <w:rFonts w:eastAsia="Times New Roman"/>
                <w:kern w:val="0"/>
                <w:lang w:eastAsia="ru-RU"/>
              </w:rPr>
              <w:t>Обязательная программа: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2FB0" w14:textId="53A98449" w:rsidR="0052625D" w:rsidRPr="00B7193E" w:rsidRDefault="0052625D" w:rsidP="00B7193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7193E">
              <w:rPr>
                <w:rFonts w:eastAsia="Times New Roman"/>
                <w:kern w:val="0"/>
                <w:lang w:eastAsia="ru-RU"/>
              </w:rPr>
              <w:t>Произвольная программа</w:t>
            </w:r>
            <w:r w:rsidR="00670B76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7193E">
              <w:rPr>
                <w:rFonts w:eastAsia="Times New Roman"/>
                <w:kern w:val="0"/>
                <w:lang w:eastAsia="ru-RU"/>
              </w:rPr>
              <w:t>(финал):</w:t>
            </w:r>
          </w:p>
        </w:tc>
      </w:tr>
      <w:tr w:rsidR="0052625D" w:rsidRPr="00771197" w14:paraId="2FB91645" w14:textId="77777777" w:rsidTr="00B7193E">
        <w:trPr>
          <w:trHeight w:val="602"/>
          <w:jc w:val="center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D86567" w14:textId="77777777" w:rsidR="0052625D" w:rsidRPr="00771197" w:rsidRDefault="0052625D" w:rsidP="00DC1410">
            <w:r>
              <w:t xml:space="preserve">1 круг - </w:t>
            </w:r>
            <w:proofErr w:type="spellStart"/>
            <w:r w:rsidRPr="00771197">
              <w:t>Пинъан</w:t>
            </w:r>
            <w:proofErr w:type="spellEnd"/>
            <w:r w:rsidRPr="00771197">
              <w:t xml:space="preserve"> </w:t>
            </w:r>
            <w:proofErr w:type="spellStart"/>
            <w:r w:rsidRPr="00771197">
              <w:t>соно</w:t>
            </w:r>
            <w:proofErr w:type="spellEnd"/>
            <w:r w:rsidRPr="00771197">
              <w:t xml:space="preserve"> </w:t>
            </w:r>
            <w:proofErr w:type="spellStart"/>
            <w:r w:rsidRPr="00771197">
              <w:t>ён</w:t>
            </w:r>
            <w:proofErr w:type="spellEnd"/>
          </w:p>
          <w:p w14:paraId="1DB6D58B" w14:textId="77777777" w:rsidR="0052625D" w:rsidRPr="00771197" w:rsidRDefault="0052625D" w:rsidP="00DC1410">
            <w:r>
              <w:t xml:space="preserve">2 круг - </w:t>
            </w:r>
            <w:proofErr w:type="spellStart"/>
            <w:r w:rsidRPr="00771197">
              <w:t>Гэкисай</w:t>
            </w:r>
            <w:proofErr w:type="spellEnd"/>
            <w:r w:rsidRPr="00771197">
              <w:t xml:space="preserve"> сё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2B0706" w14:textId="77777777" w:rsidR="0052625D" w:rsidRPr="00771197" w:rsidRDefault="0052625D" w:rsidP="00B7193E">
            <w:pPr>
              <w:jc w:val="center"/>
            </w:pPr>
            <w:r w:rsidRPr="00771197">
              <w:t>Цуки-но</w:t>
            </w:r>
            <w:r>
              <w:t xml:space="preserve"> ката</w:t>
            </w:r>
            <w:r w:rsidRPr="00771197">
              <w:t xml:space="preserve">, </w:t>
            </w:r>
            <w:proofErr w:type="spellStart"/>
            <w:r w:rsidRPr="00771197">
              <w:t>Сайфа</w:t>
            </w:r>
            <w:proofErr w:type="spellEnd"/>
            <w:r w:rsidRPr="00771197">
              <w:t xml:space="preserve">, </w:t>
            </w:r>
            <w:proofErr w:type="spellStart"/>
            <w:r w:rsidRPr="00771197">
              <w:t>Сэйэнтин</w:t>
            </w:r>
            <w:proofErr w:type="spellEnd"/>
          </w:p>
        </w:tc>
      </w:tr>
    </w:tbl>
    <w:p w14:paraId="6ACAF1C5" w14:textId="77777777" w:rsidR="0052625D" w:rsidRPr="00B7193E" w:rsidRDefault="0052625D" w:rsidP="00B7193E">
      <w:pPr>
        <w:spacing w:before="120" w:after="120"/>
        <w:ind w:firstLine="567"/>
        <w:jc w:val="both"/>
        <w:rPr>
          <w:b/>
          <w:bCs/>
        </w:rPr>
      </w:pPr>
      <w:r w:rsidRPr="00B7193E">
        <w:rPr>
          <w:b/>
          <w:bCs/>
        </w:rPr>
        <w:t>Юниоры, юниорки 16-17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4752"/>
      </w:tblGrid>
      <w:tr w:rsidR="00670B76" w:rsidRPr="00670B76" w14:paraId="5E67FEFF" w14:textId="77777777" w:rsidTr="00B7193E">
        <w:trPr>
          <w:trHeight w:val="567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0BF4" w14:textId="77777777" w:rsidR="0052625D" w:rsidRPr="00B7193E" w:rsidRDefault="0052625D" w:rsidP="00B7193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7193E">
              <w:rPr>
                <w:rFonts w:eastAsia="Times New Roman"/>
                <w:kern w:val="0"/>
                <w:lang w:eastAsia="ru-RU"/>
              </w:rPr>
              <w:t>Обязательная программа: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1680" w14:textId="1268CC8B" w:rsidR="0052625D" w:rsidRPr="00B7193E" w:rsidRDefault="0052625D" w:rsidP="00B7193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7193E">
              <w:rPr>
                <w:rFonts w:eastAsia="Times New Roman"/>
                <w:kern w:val="0"/>
                <w:lang w:eastAsia="ru-RU"/>
              </w:rPr>
              <w:t>Произвольная программа</w:t>
            </w:r>
            <w:r w:rsidR="00670B76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7193E">
              <w:rPr>
                <w:rFonts w:eastAsia="Times New Roman"/>
                <w:kern w:val="0"/>
                <w:lang w:eastAsia="ru-RU"/>
              </w:rPr>
              <w:t>(финал):</w:t>
            </w:r>
          </w:p>
        </w:tc>
      </w:tr>
      <w:tr w:rsidR="0052625D" w:rsidRPr="00D41244" w14:paraId="229C0AB7" w14:textId="77777777" w:rsidTr="00B7193E">
        <w:trPr>
          <w:trHeight w:val="602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AE55F3" w14:textId="77777777" w:rsidR="0052625D" w:rsidRPr="00771197" w:rsidRDefault="0052625D" w:rsidP="00DC1410">
            <w:r>
              <w:lastRenderedPageBreak/>
              <w:t xml:space="preserve">1 круг - </w:t>
            </w:r>
            <w:proofErr w:type="spellStart"/>
            <w:r w:rsidRPr="00771197">
              <w:t>Пинъан</w:t>
            </w:r>
            <w:proofErr w:type="spellEnd"/>
            <w:r w:rsidRPr="00771197">
              <w:t xml:space="preserve"> </w:t>
            </w:r>
            <w:proofErr w:type="spellStart"/>
            <w:r w:rsidRPr="00771197">
              <w:t>соно</w:t>
            </w:r>
            <w:proofErr w:type="spellEnd"/>
            <w:r w:rsidRPr="00771197">
              <w:t xml:space="preserve"> го</w:t>
            </w:r>
          </w:p>
          <w:p w14:paraId="792438E5" w14:textId="77777777" w:rsidR="0052625D" w:rsidRPr="00771197" w:rsidRDefault="0052625D" w:rsidP="00DC1410">
            <w:r>
              <w:t xml:space="preserve">2 круг - </w:t>
            </w:r>
            <w:proofErr w:type="spellStart"/>
            <w:r w:rsidRPr="00771197">
              <w:t>Гэкисай</w:t>
            </w:r>
            <w:proofErr w:type="spellEnd"/>
            <w:r w:rsidRPr="00771197">
              <w:t xml:space="preserve"> сё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A79F6D" w14:textId="63D0DA39" w:rsidR="0052625D" w:rsidRPr="00325C96" w:rsidRDefault="0052625D" w:rsidP="00B7193E">
            <w:pPr>
              <w:jc w:val="center"/>
            </w:pPr>
            <w:proofErr w:type="spellStart"/>
            <w:r w:rsidRPr="00771197">
              <w:t>Сайфа</w:t>
            </w:r>
            <w:proofErr w:type="spellEnd"/>
            <w:r w:rsidRPr="00771197">
              <w:t xml:space="preserve">, </w:t>
            </w:r>
            <w:proofErr w:type="spellStart"/>
            <w:r w:rsidRPr="00771197">
              <w:t>Сэйэнтин</w:t>
            </w:r>
            <w:proofErr w:type="spellEnd"/>
            <w:r w:rsidRPr="00771197">
              <w:t xml:space="preserve">, Канку, </w:t>
            </w:r>
            <w:proofErr w:type="spellStart"/>
            <w:r>
              <w:t>Сусихо</w:t>
            </w:r>
            <w:proofErr w:type="spellEnd"/>
          </w:p>
        </w:tc>
      </w:tr>
    </w:tbl>
    <w:p w14:paraId="5C58A078" w14:textId="27659999" w:rsidR="00211BFA" w:rsidRPr="00DC1410" w:rsidRDefault="0069798D" w:rsidP="00B7193E">
      <w:pPr>
        <w:pStyle w:val="a9"/>
        <w:widowControl/>
        <w:numPr>
          <w:ilvl w:val="1"/>
          <w:numId w:val="29"/>
        </w:numPr>
        <w:suppressAutoHyphens w:val="0"/>
        <w:spacing w:before="240" w:after="240" w:line="0" w:lineRule="atLeast"/>
        <w:ind w:left="788" w:right="425" w:hanging="431"/>
        <w:jc w:val="center"/>
        <w:rPr>
          <w:b/>
          <w:bCs/>
          <w:u w:val="single"/>
        </w:rPr>
      </w:pPr>
      <w:r w:rsidRPr="00DC1410">
        <w:rPr>
          <w:b/>
          <w:bCs/>
          <w:u w:val="single"/>
        </w:rPr>
        <w:t>Ката</w:t>
      </w:r>
      <w:r>
        <w:rPr>
          <w:b/>
          <w:bCs/>
          <w:u w:val="single"/>
        </w:rPr>
        <w:t>-группа</w:t>
      </w:r>
      <w:r w:rsidR="00211BFA" w:rsidRPr="00211BFA">
        <w:rPr>
          <w:b/>
          <w:bCs/>
          <w:u w:val="single"/>
        </w:rPr>
        <w:t xml:space="preserve"> (код дисциплины </w:t>
      </w:r>
      <w:r w:rsidR="00211BFA" w:rsidRPr="000252AC">
        <w:rPr>
          <w:b/>
          <w:bCs/>
          <w:u w:val="single"/>
        </w:rPr>
        <w:t>17306</w:t>
      </w:r>
      <w:r w:rsidR="00211BFA">
        <w:rPr>
          <w:b/>
          <w:bCs/>
          <w:u w:val="single"/>
        </w:rPr>
        <w:t>4</w:t>
      </w:r>
      <w:r w:rsidR="00211BFA" w:rsidRPr="000252AC">
        <w:rPr>
          <w:b/>
          <w:bCs/>
          <w:u w:val="single"/>
        </w:rPr>
        <w:t>1811Я</w:t>
      </w:r>
      <w:r w:rsidR="00211BFA" w:rsidRPr="00211BFA">
        <w:rPr>
          <w:b/>
          <w:bCs/>
          <w:u w:val="single"/>
        </w:rPr>
        <w:t>)</w:t>
      </w:r>
    </w:p>
    <w:p w14:paraId="67C8ECC9" w14:textId="78441DF7" w:rsidR="00475460" w:rsidRPr="00B7193E" w:rsidRDefault="00702F9B" w:rsidP="00B7193E">
      <w:pPr>
        <w:ind w:firstLine="567"/>
        <w:jc w:val="both"/>
      </w:pPr>
      <w:r w:rsidRPr="00B7193E">
        <w:t xml:space="preserve">Соревнования в </w:t>
      </w:r>
      <w:r>
        <w:t>командном</w:t>
      </w:r>
      <w:r w:rsidRPr="00B7193E">
        <w:t xml:space="preserve"> зачете.</w:t>
      </w:r>
    </w:p>
    <w:p w14:paraId="19C98516" w14:textId="77777777" w:rsidR="00702F9B" w:rsidRDefault="00211BFA" w:rsidP="00702F9B">
      <w:pPr>
        <w:ind w:firstLine="567"/>
        <w:jc w:val="both"/>
      </w:pPr>
      <w:r w:rsidRPr="00B7193E">
        <w:t>В командном соревновании ката исполняется тремя участниками</w:t>
      </w:r>
      <w:r w:rsidR="00702F9B">
        <w:t xml:space="preserve">. </w:t>
      </w:r>
    </w:p>
    <w:p w14:paraId="2AB319C6" w14:textId="799665BA" w:rsidR="00211BFA" w:rsidRPr="00B7193E" w:rsidRDefault="00211BFA" w:rsidP="00B7193E">
      <w:pPr>
        <w:ind w:firstLine="567"/>
        <w:jc w:val="both"/>
      </w:pPr>
      <w:r w:rsidRPr="00B7193E">
        <w:t>Состав участников командных соревнований может быть:</w:t>
      </w:r>
    </w:p>
    <w:p w14:paraId="33F097FF" w14:textId="59B564EA" w:rsidR="00211BFA" w:rsidRPr="00B7193E" w:rsidRDefault="00211BF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>мужским;</w:t>
      </w:r>
    </w:p>
    <w:p w14:paraId="3003EE06" w14:textId="66F2E063" w:rsidR="00211BFA" w:rsidRPr="00B7193E" w:rsidRDefault="00211BF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>женским;</w:t>
      </w:r>
    </w:p>
    <w:p w14:paraId="21CF3499" w14:textId="3D1E570C" w:rsidR="00211BFA" w:rsidRPr="00B7193E" w:rsidRDefault="00211BF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>смешанным;</w:t>
      </w:r>
    </w:p>
    <w:p w14:paraId="252191F3" w14:textId="21556847" w:rsidR="00211BFA" w:rsidRPr="00B7193E" w:rsidRDefault="00211BF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>возрастная и квалификационная категория группы определяется по трем участникам;</w:t>
      </w:r>
    </w:p>
    <w:p w14:paraId="13E8CBE1" w14:textId="0604ACFC" w:rsidR="00211BFA" w:rsidRPr="00B7193E" w:rsidRDefault="00211BFA" w:rsidP="00B7193E">
      <w:pPr>
        <w:ind w:firstLine="567"/>
        <w:jc w:val="both"/>
      </w:pPr>
      <w:r w:rsidRPr="00B7193E">
        <w:t>Соревнования проводятся в трех возрастных категориях;</w:t>
      </w:r>
    </w:p>
    <w:p w14:paraId="7C6CF4AB" w14:textId="0BDCAE2E" w:rsidR="00211BFA" w:rsidRPr="00B7193E" w:rsidRDefault="00211BFA" w:rsidP="00B7193E">
      <w:pPr>
        <w:ind w:firstLine="567"/>
        <w:jc w:val="both"/>
      </w:pPr>
      <w:r w:rsidRPr="00B7193E">
        <w:t>В ходе соревнований участники должны выполнять ката из перечня, предусмотренного для соответствующих возрастных категорий в два круга</w:t>
      </w:r>
    </w:p>
    <w:p w14:paraId="2C12DC93" w14:textId="77777777" w:rsidR="00160700" w:rsidRDefault="00160700" w:rsidP="00211BFA">
      <w:pPr>
        <w:pStyle w:val="24"/>
        <w:widowControl/>
        <w:suppressAutoHyphens w:val="0"/>
        <w:spacing w:after="0" w:line="240" w:lineRule="auto"/>
        <w:ind w:left="480"/>
        <w:jc w:val="both"/>
        <w:rPr>
          <w:bCs/>
        </w:rPr>
      </w:pP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071"/>
        <w:gridCol w:w="3357"/>
      </w:tblGrid>
      <w:tr w:rsidR="00211BFA" w:rsidRPr="001C05DE" w14:paraId="67034F2A" w14:textId="77777777" w:rsidTr="00B7193E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5A9C" w14:textId="77777777" w:rsidR="00211BFA" w:rsidRPr="00771197" w:rsidRDefault="00211BFA" w:rsidP="0069798D">
            <w:pPr>
              <w:jc w:val="center"/>
            </w:pPr>
            <w:r w:rsidRPr="00771197">
              <w:t>ВОЗРАСТ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EC36" w14:textId="77777777" w:rsidR="00211BFA" w:rsidRPr="00771197" w:rsidRDefault="00211BFA">
            <w:pPr>
              <w:jc w:val="center"/>
            </w:pPr>
            <w:r>
              <w:t>Обязательная программа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FC8" w14:textId="77777777" w:rsidR="00211BFA" w:rsidRPr="00771197" w:rsidRDefault="00211BFA">
            <w:pPr>
              <w:jc w:val="center"/>
            </w:pPr>
            <w:r w:rsidRPr="00771197">
              <w:t>Финал</w:t>
            </w:r>
          </w:p>
        </w:tc>
      </w:tr>
      <w:tr w:rsidR="00EF5423" w:rsidRPr="001C05DE" w14:paraId="6AFD997E" w14:textId="77777777" w:rsidTr="00B7193E">
        <w:trPr>
          <w:trHeight w:val="8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D168" w14:textId="4A3BC5C0" w:rsidR="00EF5423" w:rsidRPr="00EF5423" w:rsidRDefault="00EF5423" w:rsidP="00EF5423">
            <w:pPr>
              <w:jc w:val="center"/>
            </w:pPr>
            <w:r>
              <w:t>10-11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78DF" w14:textId="3954FD23" w:rsidR="00EF5423" w:rsidRDefault="00E32F2C" w:rsidP="00EF5423">
            <w:pPr>
              <w:jc w:val="center"/>
            </w:pPr>
            <w:proofErr w:type="spellStart"/>
            <w:r>
              <w:t>Тайкёку</w:t>
            </w:r>
            <w:proofErr w:type="spellEnd"/>
            <w:r>
              <w:t xml:space="preserve"> </w:t>
            </w:r>
            <w:proofErr w:type="spellStart"/>
            <w:r>
              <w:t>сон</w:t>
            </w:r>
            <w:r w:rsidRPr="00771197">
              <w:t>о</w:t>
            </w:r>
            <w:proofErr w:type="spellEnd"/>
            <w:r>
              <w:t xml:space="preserve"> </w:t>
            </w:r>
            <w:proofErr w:type="spellStart"/>
            <w:r>
              <w:t>ити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56D6" w14:textId="77777777" w:rsidR="00E32F2C" w:rsidRDefault="00E32F2C" w:rsidP="00EF5423">
            <w:pPr>
              <w:jc w:val="center"/>
            </w:pPr>
            <w:proofErr w:type="spellStart"/>
            <w:r>
              <w:t>Тайкёку</w:t>
            </w:r>
            <w:proofErr w:type="spellEnd"/>
            <w:r>
              <w:t xml:space="preserve"> </w:t>
            </w:r>
            <w:proofErr w:type="spellStart"/>
            <w:r>
              <w:t>сон</w:t>
            </w:r>
            <w:r w:rsidRPr="00771197">
              <w:t>о</w:t>
            </w:r>
            <w:proofErr w:type="spellEnd"/>
            <w:r>
              <w:t xml:space="preserve"> сан,</w:t>
            </w:r>
          </w:p>
          <w:p w14:paraId="0C45C0AE" w14:textId="494528DC" w:rsidR="00EF5423" w:rsidRPr="00E32F2C" w:rsidRDefault="00E32F2C" w:rsidP="00EF5423">
            <w:pPr>
              <w:jc w:val="center"/>
            </w:pPr>
            <w:proofErr w:type="spellStart"/>
            <w:r w:rsidRPr="00771197">
              <w:rPr>
                <w:color w:val="000000"/>
              </w:rPr>
              <w:t>Пинъан</w:t>
            </w:r>
            <w:proofErr w:type="spellEnd"/>
            <w:r w:rsidRPr="00771197">
              <w:rPr>
                <w:color w:val="000000"/>
              </w:rPr>
              <w:t xml:space="preserve"> </w:t>
            </w:r>
            <w:proofErr w:type="spellStart"/>
            <w:r w:rsidRPr="00771197">
              <w:rPr>
                <w:color w:val="000000"/>
              </w:rPr>
              <w:t>соно-ити</w:t>
            </w:r>
            <w:proofErr w:type="spellEnd"/>
          </w:p>
        </w:tc>
      </w:tr>
      <w:tr w:rsidR="00EF5423" w:rsidRPr="001C05DE" w14:paraId="0FCA66BE" w14:textId="77777777" w:rsidTr="00B7193E">
        <w:trPr>
          <w:trHeight w:val="8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F15A" w14:textId="77777777" w:rsidR="00EF5423" w:rsidRPr="00771197" w:rsidRDefault="00EF5423" w:rsidP="00EF5423">
            <w:pPr>
              <w:jc w:val="center"/>
            </w:pPr>
            <w:r w:rsidRPr="00771197">
              <w:t>12-13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BD2D" w14:textId="77777777" w:rsidR="00EF5423" w:rsidRPr="00771197" w:rsidRDefault="00EF5423" w:rsidP="00EF5423">
            <w:pPr>
              <w:jc w:val="center"/>
            </w:pPr>
            <w:proofErr w:type="spellStart"/>
            <w:r w:rsidRPr="00771197">
              <w:rPr>
                <w:color w:val="000000"/>
              </w:rPr>
              <w:t>Пинъан</w:t>
            </w:r>
            <w:proofErr w:type="spellEnd"/>
            <w:r w:rsidRPr="00771197">
              <w:rPr>
                <w:color w:val="000000"/>
              </w:rPr>
              <w:t xml:space="preserve"> </w:t>
            </w:r>
            <w:proofErr w:type="spellStart"/>
            <w:r w:rsidRPr="00771197">
              <w:rPr>
                <w:color w:val="000000"/>
              </w:rPr>
              <w:t>соно-ити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4D76" w14:textId="4315F72F" w:rsidR="00EF5423" w:rsidRDefault="00EF5423" w:rsidP="00EF5423">
            <w:pPr>
              <w:jc w:val="center"/>
              <w:rPr>
                <w:color w:val="000000"/>
              </w:rPr>
            </w:pPr>
            <w:proofErr w:type="spellStart"/>
            <w:r w:rsidRPr="00771197">
              <w:rPr>
                <w:color w:val="000000"/>
              </w:rPr>
              <w:t>Пинъан</w:t>
            </w:r>
            <w:proofErr w:type="spellEnd"/>
            <w:r w:rsidRPr="00771197">
              <w:rPr>
                <w:color w:val="000000"/>
              </w:rPr>
              <w:t xml:space="preserve"> </w:t>
            </w:r>
            <w:proofErr w:type="spellStart"/>
            <w:r w:rsidRPr="00771197">
              <w:rPr>
                <w:color w:val="000000"/>
              </w:rPr>
              <w:t>соно</w:t>
            </w:r>
            <w:proofErr w:type="spellEnd"/>
            <w:r w:rsidRPr="00771197">
              <w:rPr>
                <w:color w:val="000000"/>
              </w:rPr>
              <w:t>-ни</w:t>
            </w:r>
            <w:r>
              <w:rPr>
                <w:color w:val="000000"/>
              </w:rPr>
              <w:t xml:space="preserve">, </w:t>
            </w:r>
            <w:proofErr w:type="spellStart"/>
            <w:r w:rsidRPr="00771197">
              <w:rPr>
                <w:color w:val="000000"/>
              </w:rPr>
              <w:t>Пинъан</w:t>
            </w:r>
            <w:proofErr w:type="spellEnd"/>
            <w:r w:rsidRPr="00771197">
              <w:rPr>
                <w:color w:val="000000"/>
              </w:rPr>
              <w:t xml:space="preserve"> </w:t>
            </w:r>
            <w:proofErr w:type="spellStart"/>
            <w:r w:rsidRPr="00771197">
              <w:rPr>
                <w:color w:val="000000"/>
              </w:rPr>
              <w:t>соно</w:t>
            </w:r>
            <w:proofErr w:type="spellEnd"/>
            <w:r w:rsidRPr="00771197">
              <w:rPr>
                <w:color w:val="000000"/>
              </w:rPr>
              <w:t>-сан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Пинъан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соно-ён</w:t>
            </w:r>
            <w:proofErr w:type="spellEnd"/>
          </w:p>
          <w:p w14:paraId="2672739F" w14:textId="77777777" w:rsidR="00EF5423" w:rsidRPr="00771197" w:rsidRDefault="00EF5423">
            <w:pPr>
              <w:jc w:val="center"/>
            </w:pPr>
            <w:proofErr w:type="spellStart"/>
            <w:r w:rsidRPr="00771197">
              <w:rPr>
                <w:color w:val="000000"/>
              </w:rPr>
              <w:t>Пинъан</w:t>
            </w:r>
            <w:proofErr w:type="spellEnd"/>
            <w:r w:rsidRPr="00771197">
              <w:rPr>
                <w:color w:val="000000"/>
              </w:rPr>
              <w:t xml:space="preserve"> </w:t>
            </w:r>
            <w:proofErr w:type="spellStart"/>
            <w:r w:rsidRPr="00771197">
              <w:rPr>
                <w:color w:val="000000"/>
              </w:rPr>
              <w:t>соно</w:t>
            </w:r>
            <w:proofErr w:type="spellEnd"/>
            <w:r w:rsidRPr="00771197">
              <w:rPr>
                <w:color w:val="000000"/>
              </w:rPr>
              <w:t>-го</w:t>
            </w:r>
          </w:p>
        </w:tc>
      </w:tr>
      <w:tr w:rsidR="00EF5423" w:rsidRPr="001C05DE" w14:paraId="316E6292" w14:textId="77777777" w:rsidTr="00B7193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418A" w14:textId="77777777" w:rsidR="00EF5423" w:rsidRPr="00771197" w:rsidRDefault="00EF5423" w:rsidP="00EF5423">
            <w:pPr>
              <w:jc w:val="center"/>
            </w:pPr>
            <w:r w:rsidRPr="00771197">
              <w:t>14-15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4605" w14:textId="77777777" w:rsidR="00EF5423" w:rsidRPr="00771197" w:rsidRDefault="00EF5423" w:rsidP="00EF5423">
            <w:pPr>
              <w:jc w:val="center"/>
              <w:rPr>
                <w:color w:val="000000"/>
              </w:rPr>
            </w:pPr>
            <w:proofErr w:type="spellStart"/>
            <w:r w:rsidRPr="00771197">
              <w:rPr>
                <w:color w:val="000000"/>
              </w:rPr>
              <w:t>Пинъан</w:t>
            </w:r>
            <w:proofErr w:type="spellEnd"/>
            <w:r w:rsidRPr="00771197">
              <w:rPr>
                <w:color w:val="000000"/>
              </w:rPr>
              <w:t xml:space="preserve"> </w:t>
            </w:r>
            <w:proofErr w:type="spellStart"/>
            <w:r w:rsidRPr="00771197">
              <w:rPr>
                <w:color w:val="000000"/>
              </w:rPr>
              <w:t>соно</w:t>
            </w:r>
            <w:proofErr w:type="spellEnd"/>
            <w:r w:rsidRPr="00771197">
              <w:rPr>
                <w:color w:val="000000"/>
              </w:rPr>
              <w:t>-ни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A5E2" w14:textId="3CB89965" w:rsidR="00EF5423" w:rsidRDefault="00EF5423" w:rsidP="00EF5423">
            <w:pPr>
              <w:jc w:val="center"/>
            </w:pPr>
            <w:proofErr w:type="spellStart"/>
            <w:r w:rsidRPr="00771197">
              <w:rPr>
                <w:color w:val="000000"/>
              </w:rPr>
              <w:t>Пинъан</w:t>
            </w:r>
            <w:proofErr w:type="spellEnd"/>
            <w:r w:rsidRPr="00771197">
              <w:rPr>
                <w:color w:val="000000"/>
              </w:rPr>
              <w:t xml:space="preserve"> </w:t>
            </w:r>
            <w:proofErr w:type="spellStart"/>
            <w:r w:rsidRPr="00771197">
              <w:rPr>
                <w:color w:val="000000"/>
              </w:rPr>
              <w:t>соно</w:t>
            </w:r>
            <w:proofErr w:type="spellEnd"/>
            <w:r w:rsidRPr="00771197">
              <w:rPr>
                <w:color w:val="000000"/>
              </w:rPr>
              <w:t>-сан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Пинъан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соно-ён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771197">
              <w:rPr>
                <w:color w:val="000000"/>
              </w:rPr>
              <w:t>Пинъан</w:t>
            </w:r>
            <w:proofErr w:type="spellEnd"/>
            <w:r w:rsidRPr="00771197">
              <w:rPr>
                <w:color w:val="000000"/>
              </w:rPr>
              <w:t xml:space="preserve"> </w:t>
            </w:r>
            <w:proofErr w:type="spellStart"/>
            <w:r w:rsidRPr="00771197">
              <w:rPr>
                <w:color w:val="000000"/>
              </w:rPr>
              <w:t>соно</w:t>
            </w:r>
            <w:proofErr w:type="spellEnd"/>
            <w:r w:rsidRPr="00771197">
              <w:rPr>
                <w:color w:val="000000"/>
              </w:rPr>
              <w:t>-го</w:t>
            </w:r>
          </w:p>
          <w:p w14:paraId="58362D22" w14:textId="61B735C9" w:rsidR="00EF5423" w:rsidRPr="00771197" w:rsidRDefault="00EF5423">
            <w:pPr>
              <w:jc w:val="center"/>
            </w:pPr>
            <w:r>
              <w:rPr>
                <w:color w:val="000000"/>
              </w:rPr>
              <w:t xml:space="preserve">Цуки-но ката, </w:t>
            </w:r>
            <w:proofErr w:type="spellStart"/>
            <w:r w:rsidRPr="00771197">
              <w:rPr>
                <w:color w:val="000000"/>
              </w:rPr>
              <w:t>Гэкисай</w:t>
            </w:r>
            <w:proofErr w:type="spellEnd"/>
            <w:r w:rsidRPr="00771197">
              <w:rPr>
                <w:color w:val="000000"/>
              </w:rPr>
              <w:t xml:space="preserve"> сё</w:t>
            </w:r>
          </w:p>
        </w:tc>
      </w:tr>
      <w:tr w:rsidR="00EF5423" w:rsidRPr="001C05DE" w14:paraId="2080BA12" w14:textId="77777777" w:rsidTr="00B7193E">
        <w:trPr>
          <w:trHeight w:val="8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01F" w14:textId="77777777" w:rsidR="00EF5423" w:rsidRPr="00771197" w:rsidRDefault="00EF5423" w:rsidP="00EF5423">
            <w:pPr>
              <w:jc w:val="center"/>
            </w:pPr>
            <w:r w:rsidRPr="00771197">
              <w:t>16-17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D13D" w14:textId="77777777" w:rsidR="00EF5423" w:rsidRPr="00771197" w:rsidRDefault="00EF5423" w:rsidP="00EF5423">
            <w:pPr>
              <w:jc w:val="center"/>
            </w:pPr>
            <w:proofErr w:type="spellStart"/>
            <w:r w:rsidRPr="00771197">
              <w:rPr>
                <w:color w:val="000000"/>
              </w:rPr>
              <w:t>Пинъан</w:t>
            </w:r>
            <w:proofErr w:type="spellEnd"/>
            <w:r w:rsidRPr="00771197">
              <w:rPr>
                <w:color w:val="000000"/>
              </w:rPr>
              <w:t xml:space="preserve"> </w:t>
            </w:r>
            <w:proofErr w:type="spellStart"/>
            <w:r w:rsidRPr="00771197">
              <w:rPr>
                <w:color w:val="000000"/>
              </w:rPr>
              <w:t>соно</w:t>
            </w:r>
            <w:proofErr w:type="spellEnd"/>
            <w:r w:rsidRPr="00771197">
              <w:rPr>
                <w:color w:val="000000"/>
              </w:rPr>
              <w:t>-сан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0ECD" w14:textId="3B1ABD4B" w:rsidR="00EF5423" w:rsidRPr="00B7193E" w:rsidRDefault="00EF5423" w:rsidP="00B7193E">
            <w:pPr>
              <w:jc w:val="center"/>
              <w:rPr>
                <w:color w:val="000000"/>
              </w:rPr>
            </w:pPr>
            <w:proofErr w:type="spellStart"/>
            <w:r w:rsidRPr="00771197">
              <w:rPr>
                <w:color w:val="000000"/>
              </w:rPr>
              <w:t>Пинъан</w:t>
            </w:r>
            <w:proofErr w:type="spellEnd"/>
            <w:r w:rsidRPr="00771197">
              <w:rPr>
                <w:color w:val="000000"/>
              </w:rPr>
              <w:t xml:space="preserve"> </w:t>
            </w:r>
            <w:proofErr w:type="spellStart"/>
            <w:r w:rsidRPr="00771197">
              <w:rPr>
                <w:color w:val="000000"/>
              </w:rPr>
              <w:t>соно-ён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771197">
              <w:rPr>
                <w:color w:val="000000"/>
              </w:rPr>
              <w:t>Пинъан</w:t>
            </w:r>
            <w:proofErr w:type="spellEnd"/>
            <w:r w:rsidRPr="00771197">
              <w:rPr>
                <w:color w:val="000000"/>
              </w:rPr>
              <w:t xml:space="preserve"> </w:t>
            </w:r>
            <w:proofErr w:type="spellStart"/>
            <w:r w:rsidRPr="00771197">
              <w:rPr>
                <w:color w:val="000000"/>
              </w:rPr>
              <w:t>соно</w:t>
            </w:r>
            <w:proofErr w:type="spellEnd"/>
            <w:r w:rsidRPr="00771197">
              <w:rPr>
                <w:color w:val="000000"/>
              </w:rPr>
              <w:t>-го</w:t>
            </w:r>
            <w:r>
              <w:rPr>
                <w:color w:val="000000"/>
              </w:rPr>
              <w:t xml:space="preserve">, Цуки-но ката, </w:t>
            </w:r>
            <w:proofErr w:type="spellStart"/>
            <w:r w:rsidRPr="00771197">
              <w:rPr>
                <w:color w:val="000000"/>
              </w:rPr>
              <w:t>Гэкисай</w:t>
            </w:r>
            <w:proofErr w:type="spellEnd"/>
            <w:r w:rsidRPr="00771197">
              <w:rPr>
                <w:color w:val="000000"/>
              </w:rPr>
              <w:t xml:space="preserve"> сё</w:t>
            </w:r>
            <w:r>
              <w:rPr>
                <w:color w:val="000000"/>
              </w:rPr>
              <w:t xml:space="preserve">, </w:t>
            </w:r>
            <w:proofErr w:type="spellStart"/>
            <w:r w:rsidRPr="00771197">
              <w:t>Сайфа</w:t>
            </w:r>
            <w:proofErr w:type="spellEnd"/>
          </w:p>
        </w:tc>
      </w:tr>
    </w:tbl>
    <w:p w14:paraId="40117879" w14:textId="77777777" w:rsidR="00160700" w:rsidRDefault="00160700" w:rsidP="00160700">
      <w:pPr>
        <w:pStyle w:val="14"/>
        <w:tabs>
          <w:tab w:val="left" w:pos="-360"/>
        </w:tabs>
        <w:ind w:left="48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610EF00" w14:textId="44F9D948" w:rsidR="00160700" w:rsidRPr="00CF4608" w:rsidRDefault="00160700" w:rsidP="00B7193E">
      <w:pPr>
        <w:pStyle w:val="14"/>
        <w:tabs>
          <w:tab w:val="left" w:pos="-360"/>
        </w:tabs>
        <w:ind w:left="48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F4608">
        <w:rPr>
          <w:rFonts w:ascii="Times New Roman" w:hAnsi="Times New Roman"/>
          <w:sz w:val="24"/>
          <w:szCs w:val="24"/>
          <w:lang w:val="ru-RU"/>
        </w:rPr>
        <w:t>Участники могут выступать толь</w:t>
      </w:r>
      <w:r>
        <w:rPr>
          <w:rFonts w:ascii="Times New Roman" w:hAnsi="Times New Roman"/>
          <w:sz w:val="24"/>
          <w:szCs w:val="24"/>
          <w:lang w:val="ru-RU"/>
        </w:rPr>
        <w:t>ко в своей возрастной категории.</w:t>
      </w:r>
    </w:p>
    <w:p w14:paraId="3530C91A" w14:textId="77777777" w:rsidR="00D37BF9" w:rsidRPr="00DF43D6" w:rsidRDefault="00D37BF9" w:rsidP="00B7193E">
      <w:pPr>
        <w:numPr>
          <w:ilvl w:val="0"/>
          <w:numId w:val="28"/>
        </w:numPr>
        <w:spacing w:before="240" w:after="240"/>
        <w:ind w:left="426" w:hanging="426"/>
        <w:jc w:val="center"/>
        <w:rPr>
          <w:b/>
          <w:bCs/>
        </w:rPr>
      </w:pPr>
      <w:r w:rsidRPr="00DF43D6">
        <w:rPr>
          <w:b/>
          <w:bCs/>
        </w:rPr>
        <w:t>Расписание соревнований</w:t>
      </w:r>
    </w:p>
    <w:p w14:paraId="2B9FBFB7" w14:textId="77777777" w:rsidR="00D37BF9" w:rsidRPr="00DF43D6" w:rsidRDefault="00A861AE" w:rsidP="00D37BF9">
      <w:pPr>
        <w:spacing w:line="0" w:lineRule="atLeast"/>
        <w:ind w:firstLine="567"/>
        <w:jc w:val="both"/>
        <w:rPr>
          <w:b/>
          <w:bCs/>
        </w:rPr>
      </w:pPr>
      <w:r w:rsidRPr="00DF43D6">
        <w:rPr>
          <w:b/>
          <w:bCs/>
          <w:u w:val="single"/>
        </w:rPr>
        <w:t>1</w:t>
      </w:r>
      <w:r w:rsidR="00882AE4">
        <w:rPr>
          <w:b/>
          <w:bCs/>
          <w:u w:val="single"/>
        </w:rPr>
        <w:t>3</w:t>
      </w:r>
      <w:r w:rsidR="00D55A0E" w:rsidRPr="00DF43D6">
        <w:rPr>
          <w:b/>
          <w:bCs/>
          <w:u w:val="single"/>
        </w:rPr>
        <w:t xml:space="preserve"> </w:t>
      </w:r>
      <w:r w:rsidR="00882AE4">
        <w:rPr>
          <w:b/>
          <w:bCs/>
          <w:u w:val="single"/>
        </w:rPr>
        <w:t>мая</w:t>
      </w:r>
      <w:r w:rsidR="00D55A0E" w:rsidRPr="00DF43D6">
        <w:rPr>
          <w:b/>
          <w:bCs/>
          <w:u w:val="single"/>
        </w:rPr>
        <w:t xml:space="preserve"> 202</w:t>
      </w:r>
      <w:r w:rsidR="00882AE4">
        <w:rPr>
          <w:b/>
          <w:bCs/>
          <w:u w:val="single"/>
        </w:rPr>
        <w:t>2</w:t>
      </w:r>
      <w:r w:rsidR="00D37BF9" w:rsidRPr="00DF43D6">
        <w:rPr>
          <w:b/>
          <w:bCs/>
          <w:u w:val="single"/>
        </w:rPr>
        <w:t xml:space="preserve"> года</w:t>
      </w:r>
      <w:r w:rsidR="00D37BF9" w:rsidRPr="00DF43D6">
        <w:rPr>
          <w:b/>
          <w:bCs/>
        </w:rPr>
        <w:t xml:space="preserve"> –</w:t>
      </w:r>
    </w:p>
    <w:p w14:paraId="2A8A9E15" w14:textId="77777777" w:rsidR="00D37BF9" w:rsidRPr="00DF43D6" w:rsidRDefault="00D37BF9" w:rsidP="00D37BF9">
      <w:pPr>
        <w:ind w:firstLine="374"/>
        <w:jc w:val="both"/>
        <w:rPr>
          <w:color w:val="000000"/>
        </w:rPr>
      </w:pPr>
      <w:r w:rsidRPr="00DF43D6">
        <w:rPr>
          <w:color w:val="000000"/>
        </w:rPr>
        <w:t xml:space="preserve">Регистрация и взвешивание спортсменов пройдет </w:t>
      </w:r>
      <w:r w:rsidR="00A861AE" w:rsidRPr="00DF43D6">
        <w:rPr>
          <w:color w:val="000000"/>
        </w:rPr>
        <w:t>1</w:t>
      </w:r>
      <w:r w:rsidR="009E23F2">
        <w:rPr>
          <w:color w:val="000000"/>
        </w:rPr>
        <w:t>3</w:t>
      </w:r>
      <w:r w:rsidRPr="00DF43D6">
        <w:rPr>
          <w:color w:val="000000"/>
        </w:rPr>
        <w:t xml:space="preserve"> </w:t>
      </w:r>
      <w:r w:rsidR="009E23F2">
        <w:rPr>
          <w:color w:val="000000"/>
        </w:rPr>
        <w:t>мая 2022 года</w:t>
      </w:r>
      <w:r w:rsidRPr="00DF43D6">
        <w:rPr>
          <w:color w:val="000000"/>
        </w:rPr>
        <w:t xml:space="preserve"> по адрес</w:t>
      </w:r>
      <w:r w:rsidR="009E23F2">
        <w:rPr>
          <w:color w:val="000000"/>
        </w:rPr>
        <w:t>у</w:t>
      </w:r>
      <w:r w:rsidRPr="00DF43D6">
        <w:rPr>
          <w:color w:val="000000"/>
        </w:rPr>
        <w:t>:</w:t>
      </w:r>
    </w:p>
    <w:p w14:paraId="22DF53DD" w14:textId="77777777" w:rsidR="00D37BF9" w:rsidRPr="00DF43D6" w:rsidRDefault="00D37BF9" w:rsidP="00EF632F">
      <w:pPr>
        <w:jc w:val="both"/>
        <w:rPr>
          <w:color w:val="000000"/>
        </w:rPr>
      </w:pPr>
    </w:p>
    <w:p w14:paraId="6CA0FCA8" w14:textId="77777777" w:rsidR="00D37BF9" w:rsidRPr="00DF43D6" w:rsidRDefault="00EF632F" w:rsidP="00D37BF9">
      <w:pPr>
        <w:ind w:firstLine="374"/>
        <w:jc w:val="both"/>
        <w:rPr>
          <w:color w:val="000000"/>
        </w:rPr>
      </w:pPr>
      <w:r w:rsidRPr="00DF43D6">
        <w:rPr>
          <w:color w:val="000000"/>
        </w:rPr>
        <w:t>пр. Наставников 40-2, гимназия №405</w:t>
      </w:r>
      <w:r w:rsidR="00D37BF9" w:rsidRPr="00DF43D6">
        <w:rPr>
          <w:color w:val="000000"/>
        </w:rPr>
        <w:t xml:space="preserve"> с 1</w:t>
      </w:r>
      <w:r w:rsidR="009E23F2">
        <w:rPr>
          <w:color w:val="000000"/>
        </w:rPr>
        <w:t>7:00</w:t>
      </w:r>
      <w:r w:rsidR="00D37BF9" w:rsidRPr="00DF43D6">
        <w:rPr>
          <w:color w:val="000000"/>
        </w:rPr>
        <w:t xml:space="preserve"> до 20:00</w:t>
      </w:r>
    </w:p>
    <w:p w14:paraId="77099BC9" w14:textId="77777777" w:rsidR="00D37BF9" w:rsidRPr="00DF43D6" w:rsidRDefault="00D37BF9" w:rsidP="00D37BF9">
      <w:pPr>
        <w:ind w:firstLine="374"/>
        <w:jc w:val="both"/>
        <w:rPr>
          <w:color w:val="000000"/>
        </w:rPr>
      </w:pPr>
    </w:p>
    <w:p w14:paraId="46AA5772" w14:textId="77777777" w:rsidR="0001116C" w:rsidRPr="00DF43D6" w:rsidRDefault="0001116C" w:rsidP="00D55A0E">
      <w:pPr>
        <w:ind w:firstLine="374"/>
        <w:jc w:val="both"/>
        <w:rPr>
          <w:color w:val="000000"/>
        </w:rPr>
      </w:pPr>
    </w:p>
    <w:p w14:paraId="0FE979C6" w14:textId="77777777" w:rsidR="0001116C" w:rsidRPr="009E23F2" w:rsidRDefault="0001116C" w:rsidP="00D55A0E">
      <w:pPr>
        <w:ind w:firstLine="374"/>
        <w:jc w:val="both"/>
        <w:rPr>
          <w:b/>
          <w:color w:val="000000"/>
          <w:u w:val="single"/>
        </w:rPr>
      </w:pPr>
      <w:r w:rsidRPr="009E23F2">
        <w:rPr>
          <w:b/>
          <w:color w:val="000000"/>
          <w:u w:val="single"/>
        </w:rPr>
        <w:t>Для иногородних команд возможно взвешивание в день турнира.</w:t>
      </w:r>
    </w:p>
    <w:p w14:paraId="0AF14DBE" w14:textId="77777777" w:rsidR="00A861AE" w:rsidRPr="00DF43D6" w:rsidRDefault="00A861AE" w:rsidP="00D55A0E">
      <w:pPr>
        <w:ind w:firstLine="374"/>
        <w:jc w:val="both"/>
        <w:rPr>
          <w:color w:val="000000"/>
        </w:rPr>
      </w:pPr>
    </w:p>
    <w:p w14:paraId="664016F6" w14:textId="428D931B" w:rsidR="00D55A0E" w:rsidRPr="00DF43D6" w:rsidRDefault="009E23F2" w:rsidP="00D55A0E">
      <w:pPr>
        <w:ind w:firstLine="374"/>
        <w:jc w:val="both"/>
        <w:rPr>
          <w:b/>
          <w:bCs/>
        </w:rPr>
      </w:pPr>
      <w:r>
        <w:rPr>
          <w:b/>
          <w:bCs/>
        </w:rPr>
        <w:t>1</w:t>
      </w:r>
      <w:r w:rsidR="00A861AE" w:rsidRPr="00DF43D6">
        <w:rPr>
          <w:b/>
          <w:bCs/>
        </w:rPr>
        <w:t xml:space="preserve">4 </w:t>
      </w:r>
      <w:r w:rsidR="0065183A">
        <w:rPr>
          <w:b/>
          <w:bCs/>
        </w:rPr>
        <w:t>мая</w:t>
      </w:r>
      <w:r w:rsidR="0065183A" w:rsidRPr="00DF43D6">
        <w:rPr>
          <w:b/>
          <w:bCs/>
        </w:rPr>
        <w:t xml:space="preserve"> </w:t>
      </w:r>
    </w:p>
    <w:p w14:paraId="43BDCA43" w14:textId="3EA48482" w:rsidR="00F649A6" w:rsidRPr="00DF43D6" w:rsidRDefault="00A861AE" w:rsidP="00D55A0E">
      <w:pPr>
        <w:ind w:firstLine="374"/>
        <w:jc w:val="both"/>
        <w:rPr>
          <w:bCs/>
        </w:rPr>
      </w:pPr>
      <w:r w:rsidRPr="00DF43D6">
        <w:rPr>
          <w:bCs/>
        </w:rPr>
        <w:t xml:space="preserve">Соревнования в </w:t>
      </w:r>
      <w:r w:rsidR="00F649A6" w:rsidRPr="00DF43D6">
        <w:rPr>
          <w:bCs/>
        </w:rPr>
        <w:t xml:space="preserve">дисциплине </w:t>
      </w:r>
      <w:proofErr w:type="spellStart"/>
      <w:r w:rsidR="00F649A6" w:rsidRPr="00DF43D6">
        <w:rPr>
          <w:bCs/>
        </w:rPr>
        <w:t>кумитэ</w:t>
      </w:r>
      <w:proofErr w:type="spellEnd"/>
      <w:ins w:id="343" w:author="Виктор Голланд" w:date="2022-04-28T10:16:00Z">
        <w:r w:rsidR="00EF1BEC">
          <w:rPr>
            <w:bCs/>
          </w:rPr>
          <w:t xml:space="preserve">, ката. </w:t>
        </w:r>
      </w:ins>
      <w:del w:id="344" w:author="Виктор Голланд" w:date="2022-04-28T10:16:00Z">
        <w:r w:rsidR="00F649A6" w:rsidRPr="00DF43D6" w:rsidDel="00EF1BEC">
          <w:rPr>
            <w:bCs/>
          </w:rPr>
          <w:delText xml:space="preserve">. </w:delText>
        </w:r>
      </w:del>
      <w:r w:rsidR="00F649A6" w:rsidRPr="00DF43D6">
        <w:rPr>
          <w:bCs/>
        </w:rPr>
        <w:t>Предварительные поединки.</w:t>
      </w:r>
    </w:p>
    <w:p w14:paraId="63053F95" w14:textId="77777777" w:rsidR="00F649A6" w:rsidRPr="00DF43D6" w:rsidRDefault="00F649A6" w:rsidP="00D55A0E">
      <w:pPr>
        <w:ind w:firstLine="374"/>
        <w:jc w:val="both"/>
        <w:rPr>
          <w:b/>
          <w:bCs/>
        </w:rPr>
      </w:pPr>
    </w:p>
    <w:p w14:paraId="5B652FC3" w14:textId="4C51435B" w:rsidR="00A861AE" w:rsidRDefault="00882AE4" w:rsidP="00D55A0E">
      <w:pPr>
        <w:ind w:firstLine="374"/>
        <w:jc w:val="both"/>
        <w:rPr>
          <w:ins w:id="345" w:author="Виктор Голланд" w:date="2022-04-12T10:15:00Z"/>
          <w:b/>
          <w:bCs/>
        </w:rPr>
      </w:pPr>
      <w:r>
        <w:rPr>
          <w:b/>
          <w:bCs/>
        </w:rPr>
        <w:t>1</w:t>
      </w:r>
      <w:r w:rsidR="00A861AE" w:rsidRPr="00DF43D6">
        <w:rPr>
          <w:b/>
          <w:bCs/>
        </w:rPr>
        <w:t xml:space="preserve">5 </w:t>
      </w:r>
      <w:r w:rsidR="0065183A">
        <w:rPr>
          <w:b/>
          <w:bCs/>
        </w:rPr>
        <w:t>мая</w:t>
      </w:r>
      <w:r w:rsidR="0065183A" w:rsidRPr="00DF43D6">
        <w:rPr>
          <w:b/>
          <w:bCs/>
        </w:rPr>
        <w:t xml:space="preserve"> </w:t>
      </w:r>
    </w:p>
    <w:p w14:paraId="5BBF3CF3" w14:textId="6CDF0D05" w:rsidR="00A3637F" w:rsidRPr="002F551B" w:rsidRDefault="00A3637F" w:rsidP="00D55A0E">
      <w:pPr>
        <w:ind w:firstLine="374"/>
        <w:jc w:val="both"/>
        <w:rPr>
          <w:rPrChange w:id="346" w:author="Виктор Голланд" w:date="2022-04-12T10:18:00Z">
            <w:rPr>
              <w:b/>
              <w:bCs/>
            </w:rPr>
          </w:rPrChange>
        </w:rPr>
      </w:pPr>
      <w:ins w:id="347" w:author="Виктор Голланд" w:date="2022-04-12T10:15:00Z">
        <w:r w:rsidRPr="002F551B">
          <w:rPr>
            <w:rPrChange w:id="348" w:author="Виктор Голланд" w:date="2022-04-12T10:18:00Z">
              <w:rPr>
                <w:b/>
                <w:bCs/>
              </w:rPr>
            </w:rPrChange>
          </w:rPr>
          <w:t>Соревнования в дисциплине ката</w:t>
        </w:r>
      </w:ins>
      <w:ins w:id="349" w:author="Виктор Голланд" w:date="2022-04-12T10:16:00Z">
        <w:r w:rsidR="0031389C" w:rsidRPr="002F551B">
          <w:rPr>
            <w:rPrChange w:id="350" w:author="Виктор Голланд" w:date="2022-04-12T10:18:00Z">
              <w:rPr>
                <w:b/>
                <w:bCs/>
              </w:rPr>
            </w:rPrChange>
          </w:rPr>
          <w:t>, ката-группа.</w:t>
        </w:r>
      </w:ins>
    </w:p>
    <w:p w14:paraId="53E6369D" w14:textId="487C3CE3" w:rsidR="00A861AE" w:rsidRDefault="00F649A6" w:rsidP="00D55A0E">
      <w:pPr>
        <w:ind w:firstLine="374"/>
        <w:jc w:val="both"/>
        <w:rPr>
          <w:ins w:id="351" w:author="Виктор Голланд" w:date="2022-04-28T10:16:00Z"/>
          <w:bCs/>
        </w:rPr>
      </w:pPr>
      <w:r w:rsidRPr="00DF43D6">
        <w:rPr>
          <w:bCs/>
        </w:rPr>
        <w:t>Окончание предварительных поединков. Полуфиналы и финалы.</w:t>
      </w:r>
    </w:p>
    <w:p w14:paraId="6138B0E5" w14:textId="62E68C3B" w:rsidR="00EF1BEC" w:rsidRPr="00DF43D6" w:rsidRDefault="00EF1BEC" w:rsidP="00D55A0E">
      <w:pPr>
        <w:ind w:firstLine="374"/>
        <w:jc w:val="both"/>
        <w:rPr>
          <w:bCs/>
        </w:rPr>
      </w:pPr>
      <w:ins w:id="352" w:author="Виктор Голланд" w:date="2022-04-28T10:16:00Z">
        <w:r>
          <w:rPr>
            <w:bCs/>
          </w:rPr>
          <w:t>Окончательное расписа</w:t>
        </w:r>
        <w:r w:rsidR="00441A4B">
          <w:rPr>
            <w:bCs/>
          </w:rPr>
          <w:t>ние будет после</w:t>
        </w:r>
      </w:ins>
      <w:ins w:id="353" w:author="Виктор Голланд" w:date="2022-04-28T10:17:00Z">
        <w:r w:rsidR="00441A4B">
          <w:rPr>
            <w:bCs/>
          </w:rPr>
          <w:t xml:space="preserve"> подачи заявок.</w:t>
        </w:r>
      </w:ins>
    </w:p>
    <w:p w14:paraId="41C9F8A8" w14:textId="77777777" w:rsidR="00CC7B91" w:rsidRPr="00DF43D6" w:rsidRDefault="00CC7B91" w:rsidP="00A861AE">
      <w:pPr>
        <w:ind w:firstLine="374"/>
        <w:jc w:val="both"/>
        <w:rPr>
          <w:bCs/>
        </w:rPr>
      </w:pPr>
    </w:p>
    <w:p w14:paraId="7C5513C7" w14:textId="14C41868" w:rsidR="00A861AE" w:rsidRPr="00B7193E" w:rsidDel="0031389C" w:rsidRDefault="00F649A6" w:rsidP="00A861AE">
      <w:pPr>
        <w:spacing w:line="0" w:lineRule="atLeast"/>
        <w:jc w:val="both"/>
        <w:rPr>
          <w:del w:id="354" w:author="Виктор Голланд" w:date="2022-04-12T10:16:00Z"/>
          <w:color w:val="FF0000"/>
        </w:rPr>
      </w:pPr>
      <w:del w:id="355" w:author="Виктор Голланд" w:date="2022-04-12T10:16:00Z">
        <w:r w:rsidRPr="00B7193E" w:rsidDel="0031389C">
          <w:rPr>
            <w:color w:val="FF0000"/>
          </w:rPr>
          <w:delText>Соревнования в дисциплине ката, ката-группа.</w:delText>
        </w:r>
      </w:del>
    </w:p>
    <w:p w14:paraId="66E4B5D2" w14:textId="23EA86C1" w:rsidR="00844E2D" w:rsidRPr="00B7193E" w:rsidDel="0031389C" w:rsidRDefault="00F649A6" w:rsidP="009C4375">
      <w:pPr>
        <w:spacing w:line="0" w:lineRule="atLeast"/>
        <w:ind w:firstLine="567"/>
        <w:jc w:val="both"/>
        <w:rPr>
          <w:del w:id="356" w:author="Виктор Голланд" w:date="2022-04-12T10:16:00Z"/>
          <w:color w:val="FF0000"/>
        </w:rPr>
      </w:pPr>
      <w:del w:id="357" w:author="Виктор Голланд" w:date="2022-04-12T10:16:00Z">
        <w:r w:rsidRPr="00B7193E" w:rsidDel="0031389C">
          <w:rPr>
            <w:color w:val="FF0000"/>
          </w:rPr>
          <w:delText>Точное расписание будет составлено после обработки всех заявок.</w:delText>
        </w:r>
      </w:del>
    </w:p>
    <w:p w14:paraId="6F20354B" w14:textId="774051A2" w:rsidR="00F649A6" w:rsidRPr="00DF43D6" w:rsidDel="0031389C" w:rsidRDefault="00F649A6" w:rsidP="009C4375">
      <w:pPr>
        <w:spacing w:line="0" w:lineRule="atLeast"/>
        <w:ind w:firstLine="567"/>
        <w:jc w:val="both"/>
        <w:rPr>
          <w:del w:id="358" w:author="Виктор Голланд" w:date="2022-04-12T10:16:00Z"/>
        </w:rPr>
      </w:pPr>
    </w:p>
    <w:p w14:paraId="41A96FB0" w14:textId="77777777" w:rsidR="00526142" w:rsidRPr="00DF43D6" w:rsidRDefault="00526142" w:rsidP="00B7193E">
      <w:pPr>
        <w:numPr>
          <w:ilvl w:val="0"/>
          <w:numId w:val="28"/>
        </w:numPr>
        <w:spacing w:before="240" w:after="240"/>
        <w:ind w:left="426" w:hanging="426"/>
        <w:jc w:val="center"/>
        <w:rPr>
          <w:b/>
          <w:bCs/>
        </w:rPr>
      </w:pPr>
      <w:r w:rsidRPr="00DF43D6">
        <w:rPr>
          <w:b/>
          <w:bCs/>
        </w:rPr>
        <w:t>Участники соревнований</w:t>
      </w:r>
    </w:p>
    <w:p w14:paraId="1C2E8D14" w14:textId="77777777" w:rsidR="00526142" w:rsidRPr="00DF43D6" w:rsidRDefault="00526142" w:rsidP="00526142">
      <w:pPr>
        <w:widowControl/>
        <w:suppressAutoHyphens w:val="0"/>
        <w:spacing w:line="0" w:lineRule="atLeast"/>
        <w:ind w:firstLine="567"/>
        <w:jc w:val="both"/>
        <w:rPr>
          <w:bCs/>
        </w:rPr>
      </w:pPr>
      <w:r w:rsidRPr="00DF43D6">
        <w:rPr>
          <w:bCs/>
        </w:rPr>
        <w:lastRenderedPageBreak/>
        <w:t xml:space="preserve">К участию в первенстве допускаются спортсмены с 8 лет включительно </w:t>
      </w:r>
      <w:r w:rsidRPr="00DF43D6">
        <w:rPr>
          <w:bCs/>
        </w:rPr>
        <w:br/>
        <w:t xml:space="preserve">в дисциплине «ката», «ката-группа» и с 12 лет включительно в дисциплине </w:t>
      </w:r>
      <w:proofErr w:type="spellStart"/>
      <w:r w:rsidRPr="00DF43D6">
        <w:rPr>
          <w:bCs/>
        </w:rPr>
        <w:t>кумитэ</w:t>
      </w:r>
      <w:proofErr w:type="spellEnd"/>
      <w:r w:rsidRPr="00DF43D6">
        <w:rPr>
          <w:bCs/>
        </w:rPr>
        <w:t>.</w:t>
      </w:r>
    </w:p>
    <w:p w14:paraId="40E6FF73" w14:textId="77777777" w:rsidR="00526142" w:rsidRPr="00DF43D6" w:rsidRDefault="00526142" w:rsidP="00526142">
      <w:pPr>
        <w:ind w:firstLine="567"/>
        <w:jc w:val="both"/>
        <w:rPr>
          <w:b/>
          <w:bCs/>
        </w:rPr>
      </w:pPr>
      <w:r w:rsidRPr="00DF43D6">
        <w:t>В командном ката могут выступать спортсмены разных полов одной возрастной категории.</w:t>
      </w:r>
    </w:p>
    <w:p w14:paraId="78E2A7AE" w14:textId="77777777" w:rsidR="00526142" w:rsidRPr="00DF43D6" w:rsidRDefault="00526142" w:rsidP="00526142">
      <w:pPr>
        <w:widowControl/>
        <w:suppressAutoHyphens w:val="0"/>
        <w:spacing w:line="0" w:lineRule="atLeast"/>
        <w:ind w:firstLine="567"/>
        <w:jc w:val="both"/>
        <w:rPr>
          <w:bCs/>
        </w:rPr>
      </w:pPr>
      <w:r w:rsidRPr="00DF43D6">
        <w:rPr>
          <w:bCs/>
        </w:rPr>
        <w:t xml:space="preserve">Возраст участников соревнований определяется на день проведения соревнований. В случае, если день рождения спортсмена выпадает на день проведения соревнования, спортсмен должен выступать </w:t>
      </w:r>
      <w:proofErr w:type="gramStart"/>
      <w:r w:rsidRPr="00DF43D6">
        <w:rPr>
          <w:bCs/>
        </w:rPr>
        <w:t>в возрастной категории</w:t>
      </w:r>
      <w:proofErr w:type="gramEnd"/>
      <w:r w:rsidRPr="00DF43D6">
        <w:rPr>
          <w:bCs/>
        </w:rPr>
        <w:t xml:space="preserve"> соответствующей возрасту до наступления дня рождения.</w:t>
      </w:r>
    </w:p>
    <w:p w14:paraId="2A47B44D" w14:textId="77777777" w:rsidR="00526142" w:rsidRPr="00DF43D6" w:rsidRDefault="00526142" w:rsidP="00526142">
      <w:pPr>
        <w:spacing w:line="0" w:lineRule="atLeast"/>
        <w:ind w:firstLine="567"/>
        <w:jc w:val="both"/>
      </w:pPr>
      <w:r w:rsidRPr="00DF43D6">
        <w:rPr>
          <w:lang w:eastAsia="fa-IR" w:bidi="fa-IR"/>
        </w:rPr>
        <w:t>К участию в соревнованиях допускаются спортсмены, представляющие физкультурно-спортивные организации Санкт-Петербурга</w:t>
      </w:r>
      <w:r w:rsidRPr="00DF43D6">
        <w:t>, внесённые в официальную заявку, имеющие действующий медицинский допуск, договор о страховании жизни и здоровья от несчастных случаев, действующий на период проведения турнира, имеющие письменное разрешение родителей (законных опекунов) для спортсменов до 18 лет.</w:t>
      </w:r>
    </w:p>
    <w:p w14:paraId="7BB178DC" w14:textId="66625A77" w:rsidR="00686B68" w:rsidRPr="00DF43D6" w:rsidRDefault="00686B68" w:rsidP="00B7193E">
      <w:pPr>
        <w:numPr>
          <w:ilvl w:val="0"/>
          <w:numId w:val="28"/>
        </w:numPr>
        <w:spacing w:before="240" w:after="240"/>
        <w:ind w:left="426" w:hanging="426"/>
        <w:jc w:val="center"/>
        <w:rPr>
          <w:b/>
          <w:bCs/>
        </w:rPr>
      </w:pPr>
      <w:r w:rsidRPr="0065183A">
        <w:rPr>
          <w:b/>
          <w:bCs/>
        </w:rPr>
        <w:t>Заявки на участие</w:t>
      </w:r>
    </w:p>
    <w:p w14:paraId="59BEACA3" w14:textId="056E3051" w:rsidR="004F1C61" w:rsidRPr="00B7193E" w:rsidRDefault="00AC0BC0" w:rsidP="009605A3">
      <w:pPr>
        <w:tabs>
          <w:tab w:val="left" w:pos="150"/>
        </w:tabs>
        <w:spacing w:line="0" w:lineRule="atLeast"/>
        <w:ind w:right="425" w:firstLine="567"/>
        <w:jc w:val="both"/>
        <w:rPr>
          <w:rPrChange w:id="359" w:author="Виктор Голланд" w:date="2022-04-11T16:04:00Z">
            <w:rPr>
              <w:lang w:val="en-US"/>
            </w:rPr>
          </w:rPrChange>
        </w:rPr>
      </w:pPr>
      <w:r w:rsidRPr="00DF43D6">
        <w:rPr>
          <w:rFonts w:eastAsia="TimesNewRomanPSMT"/>
        </w:rPr>
        <w:t xml:space="preserve">Предварительные заявки на участие в соревнованиях подаются до </w:t>
      </w:r>
      <w:r w:rsidR="004F1C61" w:rsidRPr="00DF43D6">
        <w:rPr>
          <w:rFonts w:eastAsia="TimesNewRomanPSMT"/>
        </w:rPr>
        <w:t xml:space="preserve">23:00 часов 00 минут </w:t>
      </w:r>
      <w:r w:rsidR="009E23F2">
        <w:rPr>
          <w:rFonts w:eastAsia="TimesNewRomanPSMT"/>
        </w:rPr>
        <w:t xml:space="preserve">07 </w:t>
      </w:r>
      <w:proofErr w:type="gramStart"/>
      <w:r w:rsidR="009E23F2">
        <w:rPr>
          <w:rFonts w:eastAsia="TimesNewRomanPSMT"/>
        </w:rPr>
        <w:t>мая</w:t>
      </w:r>
      <w:r w:rsidR="004F1C61" w:rsidRPr="00DF43D6">
        <w:rPr>
          <w:rFonts w:eastAsia="TimesNewRomanPSMT"/>
        </w:rPr>
        <w:t xml:space="preserve"> </w:t>
      </w:r>
      <w:r w:rsidRPr="00DF43D6">
        <w:rPr>
          <w:rFonts w:eastAsia="TimesNewRomanPSMT"/>
        </w:rPr>
        <w:t xml:space="preserve"> 20</w:t>
      </w:r>
      <w:r w:rsidR="00436B2A" w:rsidRPr="00DF43D6">
        <w:rPr>
          <w:rFonts w:eastAsia="TimesNewRomanPSMT"/>
        </w:rPr>
        <w:t>2</w:t>
      </w:r>
      <w:r w:rsidR="009E23F2">
        <w:rPr>
          <w:rFonts w:eastAsia="TimesNewRomanPSMT"/>
        </w:rPr>
        <w:t>2</w:t>
      </w:r>
      <w:proofErr w:type="gramEnd"/>
      <w:r w:rsidRPr="00DF43D6">
        <w:rPr>
          <w:rFonts w:eastAsia="TimesNewRomanPSMT"/>
        </w:rPr>
        <w:t xml:space="preserve"> года на </w:t>
      </w:r>
      <w:r w:rsidR="004F1C61" w:rsidRPr="00DF43D6">
        <w:t>электронную почту</w:t>
      </w:r>
      <w:r w:rsidR="0065183A">
        <w:rPr>
          <w:bCs/>
        </w:rPr>
        <w:t xml:space="preserve"> </w:t>
      </w:r>
      <w:r w:rsidR="004F1C61" w:rsidRPr="00DF43D6">
        <w:rPr>
          <w:bCs/>
        </w:rPr>
        <w:t>е-</w:t>
      </w:r>
      <w:r w:rsidR="004F1C61" w:rsidRPr="00DF43D6">
        <w:rPr>
          <w:bCs/>
          <w:lang w:val="en-US"/>
        </w:rPr>
        <w:t>mail</w:t>
      </w:r>
      <w:r w:rsidR="004F1C61" w:rsidRPr="00DF43D6">
        <w:rPr>
          <w:bCs/>
        </w:rPr>
        <w:t xml:space="preserve">: </w:t>
      </w:r>
      <w:r w:rsidR="0065183A">
        <w:rPr>
          <w:bCs/>
          <w:lang w:val="en-US"/>
        </w:rPr>
        <w:fldChar w:fldCharType="begin"/>
      </w:r>
      <w:r w:rsidR="00E32F2C">
        <w:rPr>
          <w:bCs/>
          <w:lang w:val="en-US"/>
        </w:rPr>
        <w:instrText>HYPERLINK</w:instrText>
      </w:r>
      <w:r w:rsidR="00E32F2C" w:rsidRPr="00B7193E">
        <w:rPr>
          <w:bCs/>
          <w:rPrChange w:id="360" w:author="Виктор Голланд" w:date="2022-04-11T16:04:00Z">
            <w:rPr>
              <w:bCs/>
              <w:lang w:val="en-US"/>
            </w:rPr>
          </w:rPrChange>
        </w:rPr>
        <w:instrText xml:space="preserve"> "</w:instrText>
      </w:r>
      <w:r w:rsidR="00E32F2C">
        <w:rPr>
          <w:bCs/>
          <w:lang w:val="en-US"/>
        </w:rPr>
        <w:instrText>C</w:instrText>
      </w:r>
      <w:r w:rsidR="00E32F2C" w:rsidRPr="00B7193E">
        <w:rPr>
          <w:bCs/>
          <w:rPrChange w:id="361" w:author="Виктор Голланд" w:date="2022-04-11T16:04:00Z">
            <w:rPr>
              <w:bCs/>
              <w:lang w:val="en-US"/>
            </w:rPr>
          </w:rPrChange>
        </w:rPr>
        <w:instrText>:\\</w:instrText>
      </w:r>
      <w:r w:rsidR="00E32F2C">
        <w:rPr>
          <w:bCs/>
          <w:lang w:val="en-US"/>
        </w:rPr>
        <w:instrText>Users</w:instrText>
      </w:r>
      <w:r w:rsidR="00E32F2C" w:rsidRPr="00B7193E">
        <w:rPr>
          <w:bCs/>
          <w:rPrChange w:id="362" w:author="Виктор Голланд" w:date="2022-04-11T16:04:00Z">
            <w:rPr>
              <w:bCs/>
              <w:lang w:val="en-US"/>
            </w:rPr>
          </w:rPrChange>
        </w:rPr>
        <w:instrText>\\</w:instrText>
      </w:r>
      <w:r w:rsidR="00E32F2C">
        <w:rPr>
          <w:bCs/>
          <w:lang w:val="en-US"/>
        </w:rPr>
        <w:instrText>b</w:instrText>
      </w:r>
      <w:r w:rsidR="00E32F2C" w:rsidRPr="00B7193E">
        <w:rPr>
          <w:bCs/>
          <w:rPrChange w:id="363" w:author="Виктор Голланд" w:date="2022-04-11T16:04:00Z">
            <w:rPr>
              <w:bCs/>
              <w:lang w:val="en-US"/>
            </w:rPr>
          </w:rPrChange>
        </w:rPr>
        <w:instrText>.</w:instrText>
      </w:r>
      <w:r w:rsidR="00E32F2C">
        <w:rPr>
          <w:bCs/>
          <w:lang w:val="en-US"/>
        </w:rPr>
        <w:instrText>guertsman</w:instrText>
      </w:r>
      <w:r w:rsidR="00E32F2C" w:rsidRPr="00B7193E">
        <w:rPr>
          <w:bCs/>
          <w:rPrChange w:id="364" w:author="Виктор Голланд" w:date="2022-04-11T16:04:00Z">
            <w:rPr>
              <w:bCs/>
              <w:lang w:val="en-US"/>
            </w:rPr>
          </w:rPrChange>
        </w:rPr>
        <w:instrText>\\</w:instrText>
      </w:r>
      <w:r w:rsidR="00E32F2C">
        <w:rPr>
          <w:bCs/>
          <w:lang w:val="en-US"/>
        </w:rPr>
        <w:instrText>Downloads</w:instrText>
      </w:r>
      <w:r w:rsidR="00E32F2C" w:rsidRPr="00B7193E">
        <w:rPr>
          <w:bCs/>
          <w:rPrChange w:id="365" w:author="Виктор Голланд" w:date="2022-04-11T16:04:00Z">
            <w:rPr>
              <w:bCs/>
              <w:lang w:val="en-US"/>
            </w:rPr>
          </w:rPrChange>
        </w:rPr>
        <w:instrText>\\</w:instrText>
      </w:r>
      <w:r w:rsidR="00E32F2C">
        <w:rPr>
          <w:bCs/>
          <w:lang w:val="en-US"/>
        </w:rPr>
        <w:instrText>vgolland</w:instrText>
      </w:r>
      <w:r w:rsidR="00E32F2C" w:rsidRPr="00B7193E">
        <w:rPr>
          <w:bCs/>
          <w:rPrChange w:id="366" w:author="Виктор Голланд" w:date="2022-04-11T16:04:00Z">
            <w:rPr>
              <w:bCs/>
              <w:lang w:val="en-US"/>
            </w:rPr>
          </w:rPrChange>
        </w:rPr>
        <w:instrText>@</w:instrText>
      </w:r>
      <w:r w:rsidR="00E32F2C">
        <w:rPr>
          <w:bCs/>
          <w:lang w:val="en-US"/>
        </w:rPr>
        <w:instrText>yandex</w:instrText>
      </w:r>
      <w:r w:rsidR="00E32F2C" w:rsidRPr="00B7193E">
        <w:rPr>
          <w:bCs/>
          <w:rPrChange w:id="367" w:author="Виктор Голланд" w:date="2022-04-11T16:04:00Z">
            <w:rPr>
              <w:bCs/>
              <w:lang w:val="en-US"/>
            </w:rPr>
          </w:rPrChange>
        </w:rPr>
        <w:instrText>.</w:instrText>
      </w:r>
      <w:r w:rsidR="00E32F2C">
        <w:rPr>
          <w:bCs/>
          <w:lang w:val="en-US"/>
        </w:rPr>
        <w:instrText>ru</w:instrText>
      </w:r>
      <w:r w:rsidR="00E32F2C" w:rsidRPr="00B7193E">
        <w:rPr>
          <w:bCs/>
          <w:rPrChange w:id="368" w:author="Виктор Голланд" w:date="2022-04-11T16:04:00Z">
            <w:rPr>
              <w:bCs/>
              <w:lang w:val="en-US"/>
            </w:rPr>
          </w:rPrChange>
        </w:rPr>
        <w:instrText>"</w:instrText>
      </w:r>
      <w:r w:rsidR="0065183A">
        <w:rPr>
          <w:bCs/>
          <w:lang w:val="en-US"/>
        </w:rPr>
        <w:fldChar w:fldCharType="separate"/>
      </w:r>
      <w:r w:rsidR="00D04F75" w:rsidRPr="0065183A">
        <w:rPr>
          <w:rStyle w:val="a4"/>
          <w:bCs/>
          <w:lang w:val="en-US"/>
        </w:rPr>
        <w:t>vgolland</w:t>
      </w:r>
      <w:r w:rsidR="00D04F75" w:rsidRPr="00B7193E">
        <w:rPr>
          <w:rStyle w:val="a4"/>
          <w:bCs/>
          <w:rPrChange w:id="369" w:author="Виктор Голланд" w:date="2022-04-11T16:04:00Z">
            <w:rPr>
              <w:rStyle w:val="a4"/>
              <w:bCs/>
              <w:lang w:val="en-US"/>
            </w:rPr>
          </w:rPrChange>
        </w:rPr>
        <w:t>@</w:t>
      </w:r>
      <w:r w:rsidR="00D04F75" w:rsidRPr="0065183A">
        <w:rPr>
          <w:rStyle w:val="a4"/>
          <w:bCs/>
          <w:lang w:val="en-US"/>
        </w:rPr>
        <w:t>yandex</w:t>
      </w:r>
      <w:r w:rsidR="00D04F75" w:rsidRPr="00B7193E">
        <w:rPr>
          <w:rStyle w:val="a4"/>
          <w:bCs/>
          <w:rPrChange w:id="370" w:author="Виктор Голланд" w:date="2022-04-11T16:04:00Z">
            <w:rPr>
              <w:rStyle w:val="a4"/>
              <w:bCs/>
              <w:lang w:val="en-US"/>
            </w:rPr>
          </w:rPrChange>
        </w:rPr>
        <w:t>.</w:t>
      </w:r>
      <w:proofErr w:type="spellStart"/>
      <w:r w:rsidR="00D04F75" w:rsidRPr="0065183A">
        <w:rPr>
          <w:rStyle w:val="a4"/>
          <w:bCs/>
          <w:lang w:val="en-US"/>
        </w:rPr>
        <w:t>ru</w:t>
      </w:r>
      <w:proofErr w:type="spellEnd"/>
      <w:r w:rsidR="0065183A">
        <w:rPr>
          <w:bCs/>
          <w:lang w:val="en-US"/>
        </w:rPr>
        <w:fldChar w:fldCharType="end"/>
      </w:r>
    </w:p>
    <w:p w14:paraId="02F1D5A4" w14:textId="77777777" w:rsidR="00436B2A" w:rsidRPr="00DF43D6" w:rsidRDefault="00436B2A" w:rsidP="00436B2A">
      <w:pPr>
        <w:tabs>
          <w:tab w:val="left" w:pos="150"/>
        </w:tabs>
        <w:spacing w:line="0" w:lineRule="atLeast"/>
        <w:ind w:firstLine="567"/>
        <w:jc w:val="both"/>
        <w:rPr>
          <w:bCs/>
        </w:rPr>
      </w:pPr>
      <w:r w:rsidRPr="00DF43D6">
        <w:rPr>
          <w:rFonts w:eastAsia="TimesNewRomanPSMT"/>
        </w:rPr>
        <w:t xml:space="preserve">Дополнительная информация по тел: </w:t>
      </w:r>
      <w:r w:rsidR="00D04F75" w:rsidRPr="00DF43D6">
        <w:rPr>
          <w:bCs/>
        </w:rPr>
        <w:t>+7</w:t>
      </w:r>
      <w:r w:rsidR="00D04F75" w:rsidRPr="00DF43D6">
        <w:rPr>
          <w:bCs/>
          <w:lang w:val="en-US"/>
        </w:rPr>
        <w:t> </w:t>
      </w:r>
      <w:r w:rsidR="00D04F75" w:rsidRPr="00DF43D6">
        <w:rPr>
          <w:bCs/>
        </w:rPr>
        <w:t>921</w:t>
      </w:r>
      <w:r w:rsidR="00D04F75" w:rsidRPr="00DF43D6">
        <w:rPr>
          <w:bCs/>
          <w:lang w:val="en-US"/>
        </w:rPr>
        <w:t> </w:t>
      </w:r>
      <w:r w:rsidR="00D04F75" w:rsidRPr="00DF43D6">
        <w:rPr>
          <w:bCs/>
        </w:rPr>
        <w:t>574-12-28 (Голланд В.А.</w:t>
      </w:r>
      <w:r w:rsidRPr="00DF43D6">
        <w:rPr>
          <w:bCs/>
        </w:rPr>
        <w:t>)</w:t>
      </w:r>
    </w:p>
    <w:p w14:paraId="129DA1B0" w14:textId="77777777" w:rsidR="00436B2A" w:rsidRPr="00DF43D6" w:rsidRDefault="00436B2A" w:rsidP="00436B2A">
      <w:pPr>
        <w:spacing w:line="0" w:lineRule="atLeast"/>
        <w:ind w:firstLine="567"/>
        <w:jc w:val="both"/>
        <w:rPr>
          <w:bCs/>
        </w:rPr>
      </w:pPr>
      <w:r w:rsidRPr="00DF43D6">
        <w:rPr>
          <w:bCs/>
        </w:rPr>
        <w:t>В заявке на участие должны быть указаны следующие данные (согласно приложения 3):</w:t>
      </w:r>
    </w:p>
    <w:p w14:paraId="44509DC1" w14:textId="6F4035BE" w:rsidR="00436B2A" w:rsidRPr="00B7193E" w:rsidRDefault="00436B2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>название клуба;</w:t>
      </w:r>
    </w:p>
    <w:p w14:paraId="63C0C429" w14:textId="0D5A9B35" w:rsidR="00436B2A" w:rsidRPr="00B7193E" w:rsidRDefault="00436B2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>фамилия, имя</w:t>
      </w:r>
      <w:r w:rsidRPr="0069798D">
        <w:t xml:space="preserve"> каждого спортсмена</w:t>
      </w:r>
      <w:r w:rsidRPr="00B7193E">
        <w:t>;</w:t>
      </w:r>
    </w:p>
    <w:p w14:paraId="75324AEF" w14:textId="68010A5B" w:rsidR="00436B2A" w:rsidRPr="00B7193E" w:rsidRDefault="00436B2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>дата рождения;</w:t>
      </w:r>
    </w:p>
    <w:p w14:paraId="25719E33" w14:textId="0AF7378D" w:rsidR="00436B2A" w:rsidRPr="00B7193E" w:rsidRDefault="00436B2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>возраст (количество лет на день соревнований);</w:t>
      </w:r>
    </w:p>
    <w:p w14:paraId="12CEC93F" w14:textId="491AE4AE" w:rsidR="00436B2A" w:rsidRPr="00B7193E" w:rsidRDefault="00436B2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>квалификация (</w:t>
      </w:r>
      <w:proofErr w:type="spellStart"/>
      <w:r w:rsidRPr="00B7193E">
        <w:t>кю</w:t>
      </w:r>
      <w:proofErr w:type="spellEnd"/>
      <w:r w:rsidRPr="00B7193E">
        <w:t>, дан, спортивный разряд);</w:t>
      </w:r>
    </w:p>
    <w:p w14:paraId="220B2AA3" w14:textId="27C3B37D" w:rsidR="00436B2A" w:rsidRPr="00B7193E" w:rsidRDefault="00436B2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>дисциплин</w:t>
      </w:r>
      <w:r w:rsidRPr="0069798D">
        <w:t>а</w:t>
      </w:r>
      <w:r w:rsidRPr="00B7193E">
        <w:t>, в которой участвует спортсмен;</w:t>
      </w:r>
    </w:p>
    <w:p w14:paraId="216F8443" w14:textId="19C998CE" w:rsidR="00436B2A" w:rsidRPr="00B7193E" w:rsidRDefault="00436B2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>ФИО тренера</w:t>
      </w:r>
    </w:p>
    <w:p w14:paraId="4E31B809" w14:textId="65F7DADE" w:rsidR="00436B2A" w:rsidRPr="00B7193E" w:rsidRDefault="00436B2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>допуск врача.</w:t>
      </w:r>
    </w:p>
    <w:p w14:paraId="646E05DD" w14:textId="77777777" w:rsidR="00436B2A" w:rsidRPr="00DF43D6" w:rsidRDefault="00436B2A" w:rsidP="00436B2A">
      <w:pPr>
        <w:tabs>
          <w:tab w:val="left" w:pos="150"/>
        </w:tabs>
        <w:spacing w:line="0" w:lineRule="atLeast"/>
        <w:ind w:firstLine="567"/>
        <w:jc w:val="both"/>
        <w:rPr>
          <w:bCs/>
        </w:rPr>
      </w:pPr>
      <w:r w:rsidRPr="00DF43D6">
        <w:rPr>
          <w:bCs/>
        </w:rPr>
        <w:t>К заявке прилагаются следующие документы на каждого спортсмена:</w:t>
      </w:r>
    </w:p>
    <w:p w14:paraId="6BE3CBE5" w14:textId="70947427" w:rsidR="00436B2A" w:rsidRPr="0069798D" w:rsidRDefault="00436B2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 xml:space="preserve">заявление участника соревнований (18 лет и старше) по форме </w:t>
      </w:r>
      <w:r w:rsidRPr="0069798D">
        <w:t xml:space="preserve">(согласно </w:t>
      </w:r>
      <w:r w:rsidRPr="00B7193E">
        <w:t>приложени</w:t>
      </w:r>
      <w:r w:rsidRPr="0069798D">
        <w:t>я</w:t>
      </w:r>
      <w:r w:rsidRPr="00B7193E">
        <w:t xml:space="preserve"> </w:t>
      </w:r>
      <w:r w:rsidRPr="0069798D">
        <w:t>4</w:t>
      </w:r>
      <w:r w:rsidRPr="00B7193E">
        <w:t>А</w:t>
      </w:r>
      <w:r w:rsidRPr="0069798D">
        <w:t>);</w:t>
      </w:r>
    </w:p>
    <w:p w14:paraId="1D11FD84" w14:textId="0A38DF87" w:rsidR="00436B2A" w:rsidRPr="0069798D" w:rsidRDefault="00436B2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 xml:space="preserve">заявление от родителей (законных опекунов) участника соревнований (до 18 лет) по форме </w:t>
      </w:r>
      <w:r w:rsidRPr="0069798D">
        <w:t>(согласно приложения 4Б);</w:t>
      </w:r>
    </w:p>
    <w:p w14:paraId="56376507" w14:textId="42E3EC20" w:rsidR="00436B2A" w:rsidRPr="00B7193E" w:rsidRDefault="00436B2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>паспорт (документ его заменяющий);</w:t>
      </w:r>
    </w:p>
    <w:p w14:paraId="262BA09A" w14:textId="3CE6564D" w:rsidR="00436B2A" w:rsidRPr="00B7193E" w:rsidRDefault="00436B2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>договор (оригинал) о страховании жизни и здоровья от несчастных случаев;</w:t>
      </w:r>
    </w:p>
    <w:p w14:paraId="72BCEC5D" w14:textId="6B89972B" w:rsidR="00436B2A" w:rsidRPr="00B7193E" w:rsidRDefault="00436B2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>классификационная книжка спортсмена;</w:t>
      </w:r>
    </w:p>
    <w:p w14:paraId="54C4A35F" w14:textId="007C6CB7" w:rsidR="00436B2A" w:rsidRPr="00B7193E" w:rsidRDefault="00436B2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>документ, подтверждающий стилевую квалификацию (</w:t>
      </w:r>
      <w:proofErr w:type="spellStart"/>
      <w:r w:rsidRPr="00B7193E">
        <w:t>Будо</w:t>
      </w:r>
      <w:proofErr w:type="spellEnd"/>
      <w:r w:rsidRPr="00B7193E">
        <w:t>-паспорт);</w:t>
      </w:r>
    </w:p>
    <w:p w14:paraId="16BC4975" w14:textId="406367DF" w:rsidR="00436B2A" w:rsidRPr="00B7193E" w:rsidRDefault="00436B2A" w:rsidP="00B7193E">
      <w:pPr>
        <w:numPr>
          <w:ilvl w:val="0"/>
          <w:numId w:val="27"/>
        </w:numPr>
        <w:tabs>
          <w:tab w:val="left" w:pos="15"/>
        </w:tabs>
        <w:ind w:right="425"/>
        <w:jc w:val="both"/>
      </w:pPr>
      <w:r w:rsidRPr="00B7193E">
        <w:t>полис обязательного медицинского страхования;</w:t>
      </w:r>
    </w:p>
    <w:p w14:paraId="505ACE17" w14:textId="77777777" w:rsidR="00436B2A" w:rsidRPr="00DF43D6" w:rsidRDefault="00436B2A" w:rsidP="00436B2A">
      <w:pPr>
        <w:tabs>
          <w:tab w:val="left" w:pos="150"/>
        </w:tabs>
        <w:spacing w:line="0" w:lineRule="atLeast"/>
        <w:ind w:firstLine="567"/>
        <w:jc w:val="both"/>
        <w:rPr>
          <w:bCs/>
        </w:rPr>
      </w:pPr>
      <w:r w:rsidRPr="00DF43D6">
        <w:rPr>
          <w:b/>
          <w:bCs/>
          <w:u w:val="single"/>
        </w:rPr>
        <w:t>Все заявления на участие в соревнованиях должны быть заверены:</w:t>
      </w:r>
      <w:r w:rsidRPr="00DF43D6">
        <w:rPr>
          <w:bCs/>
        </w:rPr>
        <w:t xml:space="preserve"> «Подпись заверяю: ФИО и подпись тренера», печать клуба или федерации.</w:t>
      </w:r>
    </w:p>
    <w:p w14:paraId="46A13839" w14:textId="77777777" w:rsidR="00436B2A" w:rsidRPr="00DF43D6" w:rsidRDefault="00436B2A" w:rsidP="00436B2A">
      <w:pPr>
        <w:tabs>
          <w:tab w:val="left" w:pos="150"/>
        </w:tabs>
        <w:spacing w:line="0" w:lineRule="atLeast"/>
        <w:ind w:firstLine="567"/>
        <w:jc w:val="both"/>
        <w:rPr>
          <w:rFonts w:eastAsia="TimesNewRomanPSMT"/>
        </w:rPr>
      </w:pPr>
      <w:r w:rsidRPr="00DF43D6">
        <w:rPr>
          <w:rFonts w:eastAsia="TimesNewRomanPSMT"/>
        </w:rPr>
        <w:t>Оригинал заявки предоставляется официальным представителем команды в день регистрации (согласно приложению 3).</w:t>
      </w:r>
    </w:p>
    <w:p w14:paraId="62C2EBFC" w14:textId="228D01A9" w:rsidR="00A270E1" w:rsidRPr="00B7193E" w:rsidRDefault="00686B68" w:rsidP="00B7193E">
      <w:pPr>
        <w:numPr>
          <w:ilvl w:val="0"/>
          <w:numId w:val="28"/>
        </w:numPr>
        <w:spacing w:before="240" w:after="240"/>
        <w:ind w:left="426" w:hanging="426"/>
        <w:jc w:val="center"/>
        <w:rPr>
          <w:b/>
          <w:bCs/>
        </w:rPr>
      </w:pPr>
      <w:r w:rsidRPr="00B7193E">
        <w:rPr>
          <w:b/>
          <w:bCs/>
        </w:rPr>
        <w:t>Подведение итогов соревнований</w:t>
      </w:r>
    </w:p>
    <w:p w14:paraId="4A9AAE01" w14:textId="66D1B6F6" w:rsidR="00436B2A" w:rsidRPr="00DF43D6" w:rsidRDefault="00436B2A" w:rsidP="00436B2A">
      <w:pPr>
        <w:tabs>
          <w:tab w:val="left" w:pos="150"/>
        </w:tabs>
        <w:spacing w:line="0" w:lineRule="atLeast"/>
        <w:ind w:firstLine="567"/>
        <w:jc w:val="both"/>
        <w:rPr>
          <w:rFonts w:eastAsia="TimesNewRomanPSMT"/>
          <w:bCs/>
        </w:rPr>
      </w:pPr>
      <w:r w:rsidRPr="00DF43D6">
        <w:t xml:space="preserve">Победители и призеры в личном </w:t>
      </w:r>
      <w:r w:rsidRPr="00DF43D6">
        <w:rPr>
          <w:rFonts w:eastAsia="TimesNewRomanPSMT"/>
          <w:bCs/>
        </w:rPr>
        <w:t xml:space="preserve">зачете определяются согласно </w:t>
      </w:r>
      <w:r w:rsidR="0065183A">
        <w:rPr>
          <w:rFonts w:eastAsia="TimesNewRomanPSMT"/>
          <w:bCs/>
        </w:rPr>
        <w:t>П</w:t>
      </w:r>
      <w:r w:rsidR="0065183A" w:rsidRPr="00DF43D6">
        <w:rPr>
          <w:rFonts w:eastAsia="TimesNewRomanPSMT"/>
          <w:bCs/>
        </w:rPr>
        <w:t>равилам</w:t>
      </w:r>
      <w:r w:rsidRPr="00DF43D6">
        <w:rPr>
          <w:rFonts w:eastAsia="TimesNewRomanPSMT"/>
          <w:bCs/>
        </w:rPr>
        <w:t xml:space="preserve">. </w:t>
      </w:r>
    </w:p>
    <w:p w14:paraId="2B122BDD" w14:textId="1664E2FF" w:rsidR="00436B2A" w:rsidRPr="00DF43D6" w:rsidRDefault="00436B2A" w:rsidP="00436B2A">
      <w:pPr>
        <w:tabs>
          <w:tab w:val="left" w:pos="900"/>
        </w:tabs>
        <w:autoSpaceDE w:val="0"/>
        <w:spacing w:line="0" w:lineRule="atLeast"/>
        <w:ind w:firstLine="567"/>
        <w:jc w:val="both"/>
      </w:pPr>
      <w:r w:rsidRPr="00DF43D6">
        <w:rPr>
          <w:rFonts w:eastAsia="TimesNewRomanPSMT"/>
          <w:bCs/>
        </w:rPr>
        <w:t>Порядок подачи и рассмотрения протестов осуществляется в соответствии с правилами.</w:t>
      </w:r>
    </w:p>
    <w:p w14:paraId="73298C68" w14:textId="77777777" w:rsidR="00436B2A" w:rsidRPr="00DF43D6" w:rsidRDefault="00436B2A" w:rsidP="00436B2A">
      <w:pPr>
        <w:tabs>
          <w:tab w:val="left" w:pos="1069"/>
        </w:tabs>
        <w:autoSpaceDE w:val="0"/>
        <w:spacing w:line="0" w:lineRule="atLeast"/>
        <w:ind w:left="-11" w:firstLine="567"/>
        <w:jc w:val="both"/>
        <w:rPr>
          <w:rFonts w:eastAsia="TimesNewRomanPSMT"/>
          <w:color w:val="000000"/>
        </w:rPr>
      </w:pPr>
      <w:r w:rsidRPr="00DF43D6">
        <w:rPr>
          <w:rFonts w:eastAsia="TimesNewRomanPSMT"/>
        </w:rPr>
        <w:t xml:space="preserve">Отчет о проведении соревнований и протоколы соревнований </w:t>
      </w:r>
      <w:r w:rsidRPr="00DF43D6">
        <w:rPr>
          <w:bCs/>
        </w:rPr>
        <w:t>РОО СФ «</w:t>
      </w:r>
      <w:r w:rsidRPr="00DF43D6">
        <w:t xml:space="preserve">Ассоциация </w:t>
      </w:r>
      <w:proofErr w:type="spellStart"/>
      <w:r w:rsidRPr="00DF43D6">
        <w:t>Киокусинкай</w:t>
      </w:r>
      <w:proofErr w:type="spellEnd"/>
      <w:r w:rsidRPr="00DF43D6">
        <w:t xml:space="preserve"> Санкт-Петербурга»</w:t>
      </w:r>
      <w:r w:rsidRPr="00DF43D6">
        <w:rPr>
          <w:rFonts w:eastAsia="TimesNewRomanPSMT"/>
        </w:rPr>
        <w:t xml:space="preserve"> представляет на бумажном и электронном носителях в Комитет</w:t>
      </w:r>
      <w:r w:rsidRPr="00DF43D6">
        <w:rPr>
          <w:rFonts w:eastAsia="TimesNewRomanPSMT"/>
          <w:color w:val="000000"/>
        </w:rPr>
        <w:t xml:space="preserve"> в течение 3 дней после окончания соревнований. </w:t>
      </w:r>
    </w:p>
    <w:p w14:paraId="3D99AEB6" w14:textId="77297DDC" w:rsidR="00686B68" w:rsidRPr="00B7193E" w:rsidRDefault="00686B68" w:rsidP="00B7193E">
      <w:pPr>
        <w:numPr>
          <w:ilvl w:val="0"/>
          <w:numId w:val="28"/>
        </w:numPr>
        <w:spacing w:before="240" w:after="240"/>
        <w:ind w:left="426" w:hanging="426"/>
        <w:jc w:val="center"/>
        <w:rPr>
          <w:b/>
          <w:bCs/>
        </w:rPr>
      </w:pPr>
      <w:r w:rsidRPr="00B7193E">
        <w:rPr>
          <w:b/>
          <w:bCs/>
        </w:rPr>
        <w:t xml:space="preserve">Награждение </w:t>
      </w:r>
    </w:p>
    <w:p w14:paraId="0F84ABF3" w14:textId="77777777" w:rsidR="00436B2A" w:rsidRPr="00DF43D6" w:rsidRDefault="00436B2A" w:rsidP="00436B2A">
      <w:pPr>
        <w:spacing w:line="0" w:lineRule="atLeast"/>
        <w:ind w:firstLine="567"/>
        <w:jc w:val="both"/>
        <w:rPr>
          <w:kern w:val="2"/>
        </w:rPr>
      </w:pPr>
      <w:r w:rsidRPr="00DF43D6">
        <w:t xml:space="preserve">Победители и призеры </w:t>
      </w:r>
      <w:r w:rsidR="00577173" w:rsidRPr="00DF43D6">
        <w:t xml:space="preserve">соревнований </w:t>
      </w:r>
      <w:r w:rsidRPr="00DF43D6">
        <w:t>награждаются, кубками, медалями и дипломами.</w:t>
      </w:r>
    </w:p>
    <w:p w14:paraId="6FC54E35" w14:textId="77777777" w:rsidR="00436B2A" w:rsidRPr="00DF43D6" w:rsidRDefault="00436B2A" w:rsidP="00B7193E">
      <w:pPr>
        <w:spacing w:line="0" w:lineRule="atLeast"/>
        <w:jc w:val="both"/>
        <w:rPr>
          <w:rFonts w:eastAsia="TimesNewRomanPSMT"/>
        </w:rPr>
      </w:pPr>
      <w:r w:rsidRPr="00DF43D6">
        <w:rPr>
          <w:rFonts w:eastAsia="TimesNewRomanPSMT"/>
        </w:rPr>
        <w:t>Дополнительно могут устанавливаться призы спонсорами и другими организациями.</w:t>
      </w:r>
    </w:p>
    <w:p w14:paraId="2CA11E03" w14:textId="177446B5" w:rsidR="00686B68" w:rsidRPr="00DF43D6" w:rsidRDefault="00686B68" w:rsidP="00B7193E">
      <w:pPr>
        <w:numPr>
          <w:ilvl w:val="0"/>
          <w:numId w:val="28"/>
        </w:numPr>
        <w:spacing w:before="240" w:after="240"/>
        <w:ind w:left="426" w:hanging="426"/>
        <w:jc w:val="center"/>
        <w:rPr>
          <w:b/>
          <w:bCs/>
        </w:rPr>
      </w:pPr>
      <w:r w:rsidRPr="00DF43D6">
        <w:rPr>
          <w:b/>
          <w:bCs/>
        </w:rPr>
        <w:lastRenderedPageBreak/>
        <w:t>Финансирование</w:t>
      </w:r>
    </w:p>
    <w:p w14:paraId="4319DE00" w14:textId="77777777" w:rsidR="00577173" w:rsidRPr="00DF43D6" w:rsidRDefault="00577173" w:rsidP="00577173">
      <w:pPr>
        <w:tabs>
          <w:tab w:val="left" w:pos="1080"/>
        </w:tabs>
        <w:autoSpaceDE w:val="0"/>
        <w:spacing w:line="0" w:lineRule="atLeast"/>
        <w:ind w:firstLine="567"/>
        <w:jc w:val="both"/>
      </w:pPr>
      <w:r w:rsidRPr="00DF43D6">
        <w:t xml:space="preserve">Финансирование турнира производится за счет средств </w:t>
      </w:r>
      <w:r w:rsidR="00E9764F" w:rsidRPr="00DF43D6">
        <w:t xml:space="preserve">РОО СФ «Ассоциация </w:t>
      </w:r>
      <w:proofErr w:type="spellStart"/>
      <w:r w:rsidR="00E9764F" w:rsidRPr="00DF43D6">
        <w:t>Киокусинкай</w:t>
      </w:r>
      <w:proofErr w:type="spellEnd"/>
      <w:r w:rsidR="00E9764F" w:rsidRPr="00DF43D6">
        <w:t xml:space="preserve"> Санкт-Петербурга» и привлеченных средств</w:t>
      </w:r>
      <w:r w:rsidRPr="00DF43D6">
        <w:t>.</w:t>
      </w:r>
    </w:p>
    <w:p w14:paraId="52668EF9" w14:textId="77777777" w:rsidR="00D37BF9" w:rsidRPr="00DF43D6" w:rsidRDefault="00D37BF9" w:rsidP="00D37BF9">
      <w:pPr>
        <w:jc w:val="right"/>
        <w:rPr>
          <w:b/>
          <w:i/>
          <w:lang w:eastAsia="en-US"/>
        </w:rPr>
      </w:pPr>
    </w:p>
    <w:p w14:paraId="4387D2A7" w14:textId="77777777" w:rsidR="002F685E" w:rsidRPr="00DF43D6" w:rsidRDefault="002F685E" w:rsidP="002F685E">
      <w:pPr>
        <w:spacing w:line="0" w:lineRule="atLeast"/>
        <w:contextualSpacing/>
        <w:jc w:val="right"/>
      </w:pPr>
    </w:p>
    <w:p w14:paraId="4CA93599" w14:textId="77777777" w:rsidR="00D37BF9" w:rsidRPr="00DF43D6" w:rsidRDefault="00D37BF9" w:rsidP="002F685E">
      <w:pPr>
        <w:spacing w:line="0" w:lineRule="atLeast"/>
        <w:contextualSpacing/>
        <w:jc w:val="right"/>
      </w:pPr>
    </w:p>
    <w:p w14:paraId="1279FBC3" w14:textId="77777777" w:rsidR="00D37BF9" w:rsidRPr="00DF43D6" w:rsidRDefault="00D37BF9" w:rsidP="002F685E">
      <w:pPr>
        <w:spacing w:line="0" w:lineRule="atLeast"/>
        <w:contextualSpacing/>
        <w:jc w:val="right"/>
      </w:pPr>
    </w:p>
    <w:p w14:paraId="6CBC1EC3" w14:textId="77777777" w:rsidR="00D37BF9" w:rsidRPr="00DF43D6" w:rsidRDefault="00D37BF9" w:rsidP="002F685E">
      <w:pPr>
        <w:spacing w:line="0" w:lineRule="atLeast"/>
        <w:contextualSpacing/>
        <w:jc w:val="right"/>
      </w:pPr>
    </w:p>
    <w:p w14:paraId="07F4FE27" w14:textId="77777777" w:rsidR="00D37BF9" w:rsidRPr="00DF43D6" w:rsidRDefault="00D37BF9" w:rsidP="002F685E">
      <w:pPr>
        <w:spacing w:line="0" w:lineRule="atLeast"/>
        <w:contextualSpacing/>
        <w:jc w:val="right"/>
      </w:pPr>
    </w:p>
    <w:sectPr w:rsidR="00D37BF9" w:rsidRPr="00DF43D6" w:rsidSect="009A0ED0">
      <w:pgSz w:w="11906" w:h="16838"/>
      <w:pgMar w:top="709" w:right="566" w:bottom="993" w:left="1134" w:header="1134" w:footer="6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308E" w14:textId="77777777" w:rsidR="00263FC0" w:rsidRDefault="00263FC0">
      <w:r>
        <w:separator/>
      </w:r>
    </w:p>
  </w:endnote>
  <w:endnote w:type="continuationSeparator" w:id="0">
    <w:p w14:paraId="52F8EB33" w14:textId="77777777" w:rsidR="00263FC0" w:rsidRDefault="0026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7FFB" w14:textId="77777777" w:rsidR="00263FC0" w:rsidRDefault="00263FC0">
      <w:r>
        <w:separator/>
      </w:r>
    </w:p>
  </w:footnote>
  <w:footnote w:type="continuationSeparator" w:id="0">
    <w:p w14:paraId="0530A1C9" w14:textId="77777777" w:rsidR="00263FC0" w:rsidRDefault="0026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17.2pt;height:3in" o:bullet="t">
        <v:imagedata r:id="rId1" o:title="blue"/>
      </v:shape>
    </w:pict>
  </w:numPicBullet>
  <w:abstractNum w:abstractNumId="0" w15:restartNumberingAfterBreak="0">
    <w:nsid w:val="FFFFFF1D"/>
    <w:multiLevelType w:val="multilevel"/>
    <w:tmpl w:val="63369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C1514"/>
    <w:multiLevelType w:val="multilevel"/>
    <w:tmpl w:val="75F018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61F12F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FA27C3"/>
    <w:multiLevelType w:val="hybridMultilevel"/>
    <w:tmpl w:val="87184656"/>
    <w:lvl w:ilvl="0" w:tplc="8D20990A">
      <w:start w:val="7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A91268E"/>
    <w:multiLevelType w:val="hybridMultilevel"/>
    <w:tmpl w:val="AC329D84"/>
    <w:lvl w:ilvl="0" w:tplc="6F64D7AE">
      <w:start w:val="1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067B6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680AA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8C82C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EC1AC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4145E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E6000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C68AC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20AFE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1154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3A156E"/>
    <w:multiLevelType w:val="hybridMultilevel"/>
    <w:tmpl w:val="95C4E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F510FB"/>
    <w:multiLevelType w:val="hybridMultilevel"/>
    <w:tmpl w:val="1C20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8B5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9035B8"/>
    <w:multiLevelType w:val="hybridMultilevel"/>
    <w:tmpl w:val="4A36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B72B6"/>
    <w:multiLevelType w:val="hybridMultilevel"/>
    <w:tmpl w:val="1D222BF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4E060010"/>
    <w:multiLevelType w:val="hybridMultilevel"/>
    <w:tmpl w:val="05F4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C7FE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03B3E73"/>
    <w:multiLevelType w:val="multilevel"/>
    <w:tmpl w:val="78A0F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F51417"/>
    <w:multiLevelType w:val="multilevel"/>
    <w:tmpl w:val="E3281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8" w15:restartNumberingAfterBreak="0">
    <w:nsid w:val="59863C22"/>
    <w:multiLevelType w:val="hybridMultilevel"/>
    <w:tmpl w:val="46766C9E"/>
    <w:lvl w:ilvl="0" w:tplc="428A3E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03BFC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8EBBA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018FC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05F94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0930C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400FA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42892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68CDC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6210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D2B79A3"/>
    <w:multiLevelType w:val="multilevel"/>
    <w:tmpl w:val="4232D5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D6234F2"/>
    <w:multiLevelType w:val="hybridMultilevel"/>
    <w:tmpl w:val="C4B01076"/>
    <w:lvl w:ilvl="0" w:tplc="0419000F">
      <w:start w:val="1"/>
      <w:numFmt w:val="decimal"/>
      <w:lvlText w:val="%1."/>
      <w:lvlJc w:val="left"/>
      <w:pPr>
        <w:ind w:left="4815" w:hanging="360"/>
      </w:pPr>
    </w:lvl>
    <w:lvl w:ilvl="1" w:tplc="04190019" w:tentative="1">
      <w:start w:val="1"/>
      <w:numFmt w:val="lowerLetter"/>
      <w:lvlText w:val="%2."/>
      <w:lvlJc w:val="left"/>
      <w:pPr>
        <w:ind w:left="5535" w:hanging="360"/>
      </w:pPr>
    </w:lvl>
    <w:lvl w:ilvl="2" w:tplc="0419001B" w:tentative="1">
      <w:start w:val="1"/>
      <w:numFmt w:val="lowerRoman"/>
      <w:lvlText w:val="%3."/>
      <w:lvlJc w:val="right"/>
      <w:pPr>
        <w:ind w:left="6255" w:hanging="180"/>
      </w:pPr>
    </w:lvl>
    <w:lvl w:ilvl="3" w:tplc="0419000F" w:tentative="1">
      <w:start w:val="1"/>
      <w:numFmt w:val="decimal"/>
      <w:lvlText w:val="%4."/>
      <w:lvlJc w:val="left"/>
      <w:pPr>
        <w:ind w:left="6975" w:hanging="360"/>
      </w:pPr>
    </w:lvl>
    <w:lvl w:ilvl="4" w:tplc="04190019" w:tentative="1">
      <w:start w:val="1"/>
      <w:numFmt w:val="lowerLetter"/>
      <w:lvlText w:val="%5."/>
      <w:lvlJc w:val="left"/>
      <w:pPr>
        <w:ind w:left="7695" w:hanging="360"/>
      </w:pPr>
    </w:lvl>
    <w:lvl w:ilvl="5" w:tplc="0419001B" w:tentative="1">
      <w:start w:val="1"/>
      <w:numFmt w:val="lowerRoman"/>
      <w:lvlText w:val="%6."/>
      <w:lvlJc w:val="right"/>
      <w:pPr>
        <w:ind w:left="8415" w:hanging="180"/>
      </w:pPr>
    </w:lvl>
    <w:lvl w:ilvl="6" w:tplc="0419000F" w:tentative="1">
      <w:start w:val="1"/>
      <w:numFmt w:val="decimal"/>
      <w:lvlText w:val="%7."/>
      <w:lvlJc w:val="left"/>
      <w:pPr>
        <w:ind w:left="9135" w:hanging="360"/>
      </w:pPr>
    </w:lvl>
    <w:lvl w:ilvl="7" w:tplc="04190019" w:tentative="1">
      <w:start w:val="1"/>
      <w:numFmt w:val="lowerLetter"/>
      <w:lvlText w:val="%8."/>
      <w:lvlJc w:val="left"/>
      <w:pPr>
        <w:ind w:left="9855" w:hanging="360"/>
      </w:pPr>
    </w:lvl>
    <w:lvl w:ilvl="8" w:tplc="0419001B" w:tentative="1">
      <w:start w:val="1"/>
      <w:numFmt w:val="lowerRoman"/>
      <w:lvlText w:val="%9."/>
      <w:lvlJc w:val="right"/>
      <w:pPr>
        <w:ind w:left="10575" w:hanging="180"/>
      </w:pPr>
    </w:lvl>
  </w:abstractNum>
  <w:abstractNum w:abstractNumId="22" w15:restartNumberingAfterBreak="0">
    <w:nsid w:val="5DDD42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B26FC4"/>
    <w:multiLevelType w:val="multilevel"/>
    <w:tmpl w:val="2D78D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1E6047"/>
    <w:multiLevelType w:val="hybridMultilevel"/>
    <w:tmpl w:val="25CC8532"/>
    <w:lvl w:ilvl="0" w:tplc="7E5897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292C27"/>
    <w:multiLevelType w:val="hybridMultilevel"/>
    <w:tmpl w:val="79B235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57F96"/>
    <w:multiLevelType w:val="multilevel"/>
    <w:tmpl w:val="E3281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9AA4D68"/>
    <w:multiLevelType w:val="hybridMultilevel"/>
    <w:tmpl w:val="678CC4FA"/>
    <w:lvl w:ilvl="0" w:tplc="56A2017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9E217F2"/>
    <w:multiLevelType w:val="hybridMultilevel"/>
    <w:tmpl w:val="CB4A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1405E"/>
    <w:multiLevelType w:val="hybridMultilevel"/>
    <w:tmpl w:val="1D56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9164550">
    <w:abstractNumId w:val="1"/>
  </w:num>
  <w:num w:numId="2" w16cid:durableId="1999722915">
    <w:abstractNumId w:val="0"/>
  </w:num>
  <w:num w:numId="3" w16cid:durableId="510072542">
    <w:abstractNumId w:val="2"/>
  </w:num>
  <w:num w:numId="4" w16cid:durableId="1837960820">
    <w:abstractNumId w:val="12"/>
  </w:num>
  <w:num w:numId="5" w16cid:durableId="451485405">
    <w:abstractNumId w:val="10"/>
  </w:num>
  <w:num w:numId="6" w16cid:durableId="708384132">
    <w:abstractNumId w:val="13"/>
  </w:num>
  <w:num w:numId="7" w16cid:durableId="681860646">
    <w:abstractNumId w:val="19"/>
  </w:num>
  <w:num w:numId="8" w16cid:durableId="567615339">
    <w:abstractNumId w:val="30"/>
  </w:num>
  <w:num w:numId="9" w16cid:durableId="83766743">
    <w:abstractNumId w:val="3"/>
  </w:num>
  <w:num w:numId="10" w16cid:durableId="1543786964">
    <w:abstractNumId w:val="6"/>
  </w:num>
  <w:num w:numId="11" w16cid:durableId="2096707665">
    <w:abstractNumId w:val="8"/>
  </w:num>
  <w:num w:numId="12" w16cid:durableId="757095352">
    <w:abstractNumId w:val="22"/>
  </w:num>
  <w:num w:numId="13" w16cid:durableId="1684629055">
    <w:abstractNumId w:val="17"/>
  </w:num>
  <w:num w:numId="14" w16cid:durableId="1424497528">
    <w:abstractNumId w:val="19"/>
  </w:num>
  <w:num w:numId="15" w16cid:durableId="176818647">
    <w:abstractNumId w:val="11"/>
  </w:num>
  <w:num w:numId="16" w16cid:durableId="699864630">
    <w:abstractNumId w:val="23"/>
  </w:num>
  <w:num w:numId="17" w16cid:durableId="1066611551">
    <w:abstractNumId w:val="15"/>
  </w:num>
  <w:num w:numId="18" w16cid:durableId="17433999">
    <w:abstractNumId w:val="20"/>
  </w:num>
  <w:num w:numId="19" w16cid:durableId="2059431282">
    <w:abstractNumId w:val="14"/>
  </w:num>
  <w:num w:numId="20" w16cid:durableId="66152310">
    <w:abstractNumId w:val="18"/>
  </w:num>
  <w:num w:numId="21" w16cid:durableId="1943026142">
    <w:abstractNumId w:val="5"/>
  </w:num>
  <w:num w:numId="22" w16cid:durableId="827480354">
    <w:abstractNumId w:val="26"/>
  </w:num>
  <w:num w:numId="23" w16cid:durableId="1091659470">
    <w:abstractNumId w:val="28"/>
  </w:num>
  <w:num w:numId="24" w16cid:durableId="1109855756">
    <w:abstractNumId w:val="4"/>
  </w:num>
  <w:num w:numId="25" w16cid:durableId="1992102552">
    <w:abstractNumId w:val="29"/>
  </w:num>
  <w:num w:numId="26" w16cid:durableId="1461068639">
    <w:abstractNumId w:val="7"/>
  </w:num>
  <w:num w:numId="27" w16cid:durableId="1068847119">
    <w:abstractNumId w:val="25"/>
  </w:num>
  <w:num w:numId="28" w16cid:durableId="1517572463">
    <w:abstractNumId w:val="21"/>
  </w:num>
  <w:num w:numId="29" w16cid:durableId="1320307903">
    <w:abstractNumId w:val="27"/>
  </w:num>
  <w:num w:numId="30" w16cid:durableId="2023049252">
    <w:abstractNumId w:val="16"/>
  </w:num>
  <w:num w:numId="31" w16cid:durableId="1655254871">
    <w:abstractNumId w:val="24"/>
  </w:num>
  <w:num w:numId="32" w16cid:durableId="8049370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иктор Голланд">
    <w15:presenceInfo w15:providerId="Windows Live" w15:userId="1cde7bfe612931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trackRevisions/>
  <w:documentProtection w:edit="trackedChanges" w:enforcement="1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2E"/>
    <w:rsid w:val="00001FC8"/>
    <w:rsid w:val="000044B7"/>
    <w:rsid w:val="0000545D"/>
    <w:rsid w:val="00010BF9"/>
    <w:rsid w:val="0001116C"/>
    <w:rsid w:val="00011553"/>
    <w:rsid w:val="00011853"/>
    <w:rsid w:val="00020C71"/>
    <w:rsid w:val="000353C6"/>
    <w:rsid w:val="00036052"/>
    <w:rsid w:val="00046149"/>
    <w:rsid w:val="00047076"/>
    <w:rsid w:val="00051913"/>
    <w:rsid w:val="00054C02"/>
    <w:rsid w:val="0006393B"/>
    <w:rsid w:val="00064249"/>
    <w:rsid w:val="00066DC4"/>
    <w:rsid w:val="0007199B"/>
    <w:rsid w:val="00096B25"/>
    <w:rsid w:val="000A4E90"/>
    <w:rsid w:val="000A62C3"/>
    <w:rsid w:val="000C6EEE"/>
    <w:rsid w:val="000D0016"/>
    <w:rsid w:val="000D3429"/>
    <w:rsid w:val="000D5EC5"/>
    <w:rsid w:val="000D6B49"/>
    <w:rsid w:val="000E2EE7"/>
    <w:rsid w:val="000F2B18"/>
    <w:rsid w:val="000F3F9F"/>
    <w:rsid w:val="000F5265"/>
    <w:rsid w:val="000F7537"/>
    <w:rsid w:val="001027FE"/>
    <w:rsid w:val="00107A54"/>
    <w:rsid w:val="00111FD7"/>
    <w:rsid w:val="001242BD"/>
    <w:rsid w:val="00125302"/>
    <w:rsid w:val="00131B69"/>
    <w:rsid w:val="00133852"/>
    <w:rsid w:val="0013657C"/>
    <w:rsid w:val="00136AC3"/>
    <w:rsid w:val="00157076"/>
    <w:rsid w:val="00160700"/>
    <w:rsid w:val="0016455E"/>
    <w:rsid w:val="001722F5"/>
    <w:rsid w:val="001811D1"/>
    <w:rsid w:val="00181CA7"/>
    <w:rsid w:val="001857FD"/>
    <w:rsid w:val="001861EC"/>
    <w:rsid w:val="001933E3"/>
    <w:rsid w:val="00193D6E"/>
    <w:rsid w:val="00196B38"/>
    <w:rsid w:val="001A1AF2"/>
    <w:rsid w:val="001A23FA"/>
    <w:rsid w:val="001A5FD3"/>
    <w:rsid w:val="001B0341"/>
    <w:rsid w:val="001B188C"/>
    <w:rsid w:val="001D65F0"/>
    <w:rsid w:val="001E5E57"/>
    <w:rsid w:val="00202175"/>
    <w:rsid w:val="00211347"/>
    <w:rsid w:val="00211BFA"/>
    <w:rsid w:val="00213E13"/>
    <w:rsid w:val="0022279D"/>
    <w:rsid w:val="0022706A"/>
    <w:rsid w:val="00227B90"/>
    <w:rsid w:val="00237CE9"/>
    <w:rsid w:val="002420CA"/>
    <w:rsid w:val="0024639B"/>
    <w:rsid w:val="00252BD4"/>
    <w:rsid w:val="00253FA2"/>
    <w:rsid w:val="00262FA1"/>
    <w:rsid w:val="00263FC0"/>
    <w:rsid w:val="0026507B"/>
    <w:rsid w:val="00266ECA"/>
    <w:rsid w:val="00290939"/>
    <w:rsid w:val="00292EED"/>
    <w:rsid w:val="002957C6"/>
    <w:rsid w:val="002A1EBE"/>
    <w:rsid w:val="002A380C"/>
    <w:rsid w:val="002A3D51"/>
    <w:rsid w:val="002A4220"/>
    <w:rsid w:val="002B158B"/>
    <w:rsid w:val="002C3A24"/>
    <w:rsid w:val="002D466D"/>
    <w:rsid w:val="002E6C27"/>
    <w:rsid w:val="002F551B"/>
    <w:rsid w:val="002F685E"/>
    <w:rsid w:val="003002D3"/>
    <w:rsid w:val="003031D8"/>
    <w:rsid w:val="003059B2"/>
    <w:rsid w:val="00313301"/>
    <w:rsid w:val="0031389C"/>
    <w:rsid w:val="0032496D"/>
    <w:rsid w:val="00326A4C"/>
    <w:rsid w:val="00333AA2"/>
    <w:rsid w:val="0033532E"/>
    <w:rsid w:val="00336090"/>
    <w:rsid w:val="003478BB"/>
    <w:rsid w:val="00365EFC"/>
    <w:rsid w:val="00370EEA"/>
    <w:rsid w:val="00371FBA"/>
    <w:rsid w:val="00386EAE"/>
    <w:rsid w:val="0039476A"/>
    <w:rsid w:val="00395869"/>
    <w:rsid w:val="00397BD0"/>
    <w:rsid w:val="003A6A78"/>
    <w:rsid w:val="003B6335"/>
    <w:rsid w:val="003C2A93"/>
    <w:rsid w:val="003D07A5"/>
    <w:rsid w:val="003D345F"/>
    <w:rsid w:val="003E18E4"/>
    <w:rsid w:val="003E4540"/>
    <w:rsid w:val="00400A4F"/>
    <w:rsid w:val="00402B59"/>
    <w:rsid w:val="00406600"/>
    <w:rsid w:val="004141FA"/>
    <w:rsid w:val="0043226C"/>
    <w:rsid w:val="00436B2A"/>
    <w:rsid w:val="00441553"/>
    <w:rsid w:val="00441A4B"/>
    <w:rsid w:val="00444B14"/>
    <w:rsid w:val="0044598C"/>
    <w:rsid w:val="00445A19"/>
    <w:rsid w:val="004475F2"/>
    <w:rsid w:val="004566F9"/>
    <w:rsid w:val="00461ECF"/>
    <w:rsid w:val="004749C5"/>
    <w:rsid w:val="00475460"/>
    <w:rsid w:val="00483B25"/>
    <w:rsid w:val="00487022"/>
    <w:rsid w:val="00487930"/>
    <w:rsid w:val="00491CEF"/>
    <w:rsid w:val="004B298A"/>
    <w:rsid w:val="004C1E7C"/>
    <w:rsid w:val="004C642E"/>
    <w:rsid w:val="004C6F9A"/>
    <w:rsid w:val="004D6372"/>
    <w:rsid w:val="004E17C5"/>
    <w:rsid w:val="004F1C61"/>
    <w:rsid w:val="004F6F3B"/>
    <w:rsid w:val="005005F5"/>
    <w:rsid w:val="00500CB3"/>
    <w:rsid w:val="00501FEA"/>
    <w:rsid w:val="00510614"/>
    <w:rsid w:val="005111C0"/>
    <w:rsid w:val="005123C2"/>
    <w:rsid w:val="005211E9"/>
    <w:rsid w:val="00521AD6"/>
    <w:rsid w:val="00523B6B"/>
    <w:rsid w:val="00526142"/>
    <w:rsid w:val="0052625D"/>
    <w:rsid w:val="00526A3F"/>
    <w:rsid w:val="00530DBB"/>
    <w:rsid w:val="00531FD2"/>
    <w:rsid w:val="005374FA"/>
    <w:rsid w:val="005447A5"/>
    <w:rsid w:val="00551E72"/>
    <w:rsid w:val="005671F9"/>
    <w:rsid w:val="005704BA"/>
    <w:rsid w:val="00577173"/>
    <w:rsid w:val="0058329C"/>
    <w:rsid w:val="00586423"/>
    <w:rsid w:val="00587C5A"/>
    <w:rsid w:val="005A1C48"/>
    <w:rsid w:val="005B5474"/>
    <w:rsid w:val="005C137E"/>
    <w:rsid w:val="005C4459"/>
    <w:rsid w:val="005E15EC"/>
    <w:rsid w:val="005E4823"/>
    <w:rsid w:val="005E7CB7"/>
    <w:rsid w:val="0060129D"/>
    <w:rsid w:val="006125E3"/>
    <w:rsid w:val="006171AC"/>
    <w:rsid w:val="006267EB"/>
    <w:rsid w:val="006437F1"/>
    <w:rsid w:val="006515B1"/>
    <w:rsid w:val="0065183A"/>
    <w:rsid w:val="006524F8"/>
    <w:rsid w:val="00653343"/>
    <w:rsid w:val="006535E2"/>
    <w:rsid w:val="006642A6"/>
    <w:rsid w:val="00664FB2"/>
    <w:rsid w:val="00665CA4"/>
    <w:rsid w:val="00670B76"/>
    <w:rsid w:val="00672030"/>
    <w:rsid w:val="00686B68"/>
    <w:rsid w:val="00695221"/>
    <w:rsid w:val="006960EF"/>
    <w:rsid w:val="0069675D"/>
    <w:rsid w:val="0069798D"/>
    <w:rsid w:val="006A1031"/>
    <w:rsid w:val="006A2FDF"/>
    <w:rsid w:val="006A3F20"/>
    <w:rsid w:val="006B00CA"/>
    <w:rsid w:val="006B3434"/>
    <w:rsid w:val="006C299F"/>
    <w:rsid w:val="006C2AF3"/>
    <w:rsid w:val="006C6D1B"/>
    <w:rsid w:val="006D06C2"/>
    <w:rsid w:val="007005D7"/>
    <w:rsid w:val="00702F9B"/>
    <w:rsid w:val="00716158"/>
    <w:rsid w:val="00722710"/>
    <w:rsid w:val="007240EB"/>
    <w:rsid w:val="00724ADE"/>
    <w:rsid w:val="0072641D"/>
    <w:rsid w:val="00727936"/>
    <w:rsid w:val="007419D4"/>
    <w:rsid w:val="007424DA"/>
    <w:rsid w:val="0074335A"/>
    <w:rsid w:val="00743FEE"/>
    <w:rsid w:val="00745A2E"/>
    <w:rsid w:val="00753A9B"/>
    <w:rsid w:val="0075553C"/>
    <w:rsid w:val="00757EE0"/>
    <w:rsid w:val="0076132F"/>
    <w:rsid w:val="007655C7"/>
    <w:rsid w:val="00765C94"/>
    <w:rsid w:val="007709A8"/>
    <w:rsid w:val="007828CE"/>
    <w:rsid w:val="00782F05"/>
    <w:rsid w:val="00784783"/>
    <w:rsid w:val="00784AF4"/>
    <w:rsid w:val="007866C4"/>
    <w:rsid w:val="007931F7"/>
    <w:rsid w:val="0079796A"/>
    <w:rsid w:val="007A3913"/>
    <w:rsid w:val="007B1E2D"/>
    <w:rsid w:val="007B33E4"/>
    <w:rsid w:val="007B60D6"/>
    <w:rsid w:val="007B6802"/>
    <w:rsid w:val="007C0BD1"/>
    <w:rsid w:val="007C135C"/>
    <w:rsid w:val="007D2747"/>
    <w:rsid w:val="007D4186"/>
    <w:rsid w:val="007E6E22"/>
    <w:rsid w:val="007F5599"/>
    <w:rsid w:val="0080274F"/>
    <w:rsid w:val="00803DBB"/>
    <w:rsid w:val="008043E9"/>
    <w:rsid w:val="008071F7"/>
    <w:rsid w:val="008124E0"/>
    <w:rsid w:val="00816781"/>
    <w:rsid w:val="008327D0"/>
    <w:rsid w:val="0083494D"/>
    <w:rsid w:val="00835817"/>
    <w:rsid w:val="008402C5"/>
    <w:rsid w:val="00844E2D"/>
    <w:rsid w:val="008458F2"/>
    <w:rsid w:val="00847AFC"/>
    <w:rsid w:val="00872FB2"/>
    <w:rsid w:val="0088046D"/>
    <w:rsid w:val="00882AE4"/>
    <w:rsid w:val="008F0C01"/>
    <w:rsid w:val="008F2E96"/>
    <w:rsid w:val="008F3C21"/>
    <w:rsid w:val="00900420"/>
    <w:rsid w:val="0090337E"/>
    <w:rsid w:val="00903466"/>
    <w:rsid w:val="00905E4E"/>
    <w:rsid w:val="009220C2"/>
    <w:rsid w:val="00924312"/>
    <w:rsid w:val="00924AB6"/>
    <w:rsid w:val="009254D2"/>
    <w:rsid w:val="009266AC"/>
    <w:rsid w:val="00937430"/>
    <w:rsid w:val="00937CBC"/>
    <w:rsid w:val="00946029"/>
    <w:rsid w:val="00950A1B"/>
    <w:rsid w:val="009521EA"/>
    <w:rsid w:val="00953331"/>
    <w:rsid w:val="00955793"/>
    <w:rsid w:val="009605A3"/>
    <w:rsid w:val="00975DD5"/>
    <w:rsid w:val="00987752"/>
    <w:rsid w:val="00994C1F"/>
    <w:rsid w:val="00997297"/>
    <w:rsid w:val="009A0ED0"/>
    <w:rsid w:val="009A2EF5"/>
    <w:rsid w:val="009A5E8D"/>
    <w:rsid w:val="009C2F16"/>
    <w:rsid w:val="009C4375"/>
    <w:rsid w:val="009C4512"/>
    <w:rsid w:val="009D7EEC"/>
    <w:rsid w:val="009E23F2"/>
    <w:rsid w:val="009E5981"/>
    <w:rsid w:val="009E65FD"/>
    <w:rsid w:val="00A02E00"/>
    <w:rsid w:val="00A03F1F"/>
    <w:rsid w:val="00A0519D"/>
    <w:rsid w:val="00A05561"/>
    <w:rsid w:val="00A069A4"/>
    <w:rsid w:val="00A270E1"/>
    <w:rsid w:val="00A338A9"/>
    <w:rsid w:val="00A34E7C"/>
    <w:rsid w:val="00A3637F"/>
    <w:rsid w:val="00A365C6"/>
    <w:rsid w:val="00A36A4A"/>
    <w:rsid w:val="00A36F13"/>
    <w:rsid w:val="00A37C0C"/>
    <w:rsid w:val="00A44940"/>
    <w:rsid w:val="00A473D4"/>
    <w:rsid w:val="00A51D73"/>
    <w:rsid w:val="00A53C45"/>
    <w:rsid w:val="00A661AC"/>
    <w:rsid w:val="00A67908"/>
    <w:rsid w:val="00A73025"/>
    <w:rsid w:val="00A8597E"/>
    <w:rsid w:val="00A861AE"/>
    <w:rsid w:val="00A9483A"/>
    <w:rsid w:val="00AA6AEE"/>
    <w:rsid w:val="00AA7CC1"/>
    <w:rsid w:val="00AB06FA"/>
    <w:rsid w:val="00AC0BC0"/>
    <w:rsid w:val="00AC19BE"/>
    <w:rsid w:val="00AE171D"/>
    <w:rsid w:val="00AE2E39"/>
    <w:rsid w:val="00AE4078"/>
    <w:rsid w:val="00B10E34"/>
    <w:rsid w:val="00B14305"/>
    <w:rsid w:val="00B14CFB"/>
    <w:rsid w:val="00B167EC"/>
    <w:rsid w:val="00B17789"/>
    <w:rsid w:val="00B22ACF"/>
    <w:rsid w:val="00B32E90"/>
    <w:rsid w:val="00B34C1F"/>
    <w:rsid w:val="00B41EE3"/>
    <w:rsid w:val="00B4344B"/>
    <w:rsid w:val="00B50C4C"/>
    <w:rsid w:val="00B66CE2"/>
    <w:rsid w:val="00B7193E"/>
    <w:rsid w:val="00B83B16"/>
    <w:rsid w:val="00B86C41"/>
    <w:rsid w:val="00B92F2F"/>
    <w:rsid w:val="00B9413C"/>
    <w:rsid w:val="00BA645C"/>
    <w:rsid w:val="00BB2451"/>
    <w:rsid w:val="00BC4D98"/>
    <w:rsid w:val="00BC7E37"/>
    <w:rsid w:val="00BD168A"/>
    <w:rsid w:val="00BE2791"/>
    <w:rsid w:val="00BE301F"/>
    <w:rsid w:val="00BE4082"/>
    <w:rsid w:val="00BF187C"/>
    <w:rsid w:val="00BF2D6B"/>
    <w:rsid w:val="00BF79B8"/>
    <w:rsid w:val="00C05E2F"/>
    <w:rsid w:val="00C1200E"/>
    <w:rsid w:val="00C2183A"/>
    <w:rsid w:val="00C27686"/>
    <w:rsid w:val="00C3213F"/>
    <w:rsid w:val="00C358DB"/>
    <w:rsid w:val="00C42BF6"/>
    <w:rsid w:val="00C459B0"/>
    <w:rsid w:val="00C50CDD"/>
    <w:rsid w:val="00C541E4"/>
    <w:rsid w:val="00C548B0"/>
    <w:rsid w:val="00C56AE3"/>
    <w:rsid w:val="00C5703B"/>
    <w:rsid w:val="00C60F64"/>
    <w:rsid w:val="00C6355E"/>
    <w:rsid w:val="00C66BE0"/>
    <w:rsid w:val="00C73A46"/>
    <w:rsid w:val="00C76607"/>
    <w:rsid w:val="00C77FBE"/>
    <w:rsid w:val="00C873FB"/>
    <w:rsid w:val="00C90649"/>
    <w:rsid w:val="00CA7641"/>
    <w:rsid w:val="00CC7B91"/>
    <w:rsid w:val="00CF5476"/>
    <w:rsid w:val="00D01E84"/>
    <w:rsid w:val="00D028EE"/>
    <w:rsid w:val="00D02DAE"/>
    <w:rsid w:val="00D047C2"/>
    <w:rsid w:val="00D04F75"/>
    <w:rsid w:val="00D05145"/>
    <w:rsid w:val="00D201D8"/>
    <w:rsid w:val="00D241B9"/>
    <w:rsid w:val="00D37BF9"/>
    <w:rsid w:val="00D47A76"/>
    <w:rsid w:val="00D524F0"/>
    <w:rsid w:val="00D55A0E"/>
    <w:rsid w:val="00D567C7"/>
    <w:rsid w:val="00D72FD3"/>
    <w:rsid w:val="00D73E60"/>
    <w:rsid w:val="00D75415"/>
    <w:rsid w:val="00D844F7"/>
    <w:rsid w:val="00D85C7E"/>
    <w:rsid w:val="00D85E18"/>
    <w:rsid w:val="00D94347"/>
    <w:rsid w:val="00D96DE3"/>
    <w:rsid w:val="00D97298"/>
    <w:rsid w:val="00DA266F"/>
    <w:rsid w:val="00DA6C1E"/>
    <w:rsid w:val="00DB3716"/>
    <w:rsid w:val="00DC1A91"/>
    <w:rsid w:val="00DC2F6D"/>
    <w:rsid w:val="00DC3626"/>
    <w:rsid w:val="00DC7C54"/>
    <w:rsid w:val="00DD1A2D"/>
    <w:rsid w:val="00DD3B58"/>
    <w:rsid w:val="00DE3FC7"/>
    <w:rsid w:val="00DE458C"/>
    <w:rsid w:val="00DE4988"/>
    <w:rsid w:val="00DE6131"/>
    <w:rsid w:val="00DE6B21"/>
    <w:rsid w:val="00DF2A34"/>
    <w:rsid w:val="00DF43D6"/>
    <w:rsid w:val="00DF64C1"/>
    <w:rsid w:val="00E060DC"/>
    <w:rsid w:val="00E20BFC"/>
    <w:rsid w:val="00E27AC3"/>
    <w:rsid w:val="00E300BE"/>
    <w:rsid w:val="00E30260"/>
    <w:rsid w:val="00E32F2C"/>
    <w:rsid w:val="00E365BF"/>
    <w:rsid w:val="00E36837"/>
    <w:rsid w:val="00E53571"/>
    <w:rsid w:val="00E81677"/>
    <w:rsid w:val="00E82876"/>
    <w:rsid w:val="00E82AA6"/>
    <w:rsid w:val="00E9764F"/>
    <w:rsid w:val="00EA1E46"/>
    <w:rsid w:val="00EA383C"/>
    <w:rsid w:val="00EB5738"/>
    <w:rsid w:val="00EC5E8B"/>
    <w:rsid w:val="00EE1F35"/>
    <w:rsid w:val="00EE5193"/>
    <w:rsid w:val="00EE6D05"/>
    <w:rsid w:val="00EF1BEC"/>
    <w:rsid w:val="00EF40D9"/>
    <w:rsid w:val="00EF5423"/>
    <w:rsid w:val="00EF5A94"/>
    <w:rsid w:val="00EF632F"/>
    <w:rsid w:val="00F035E0"/>
    <w:rsid w:val="00F0494C"/>
    <w:rsid w:val="00F0639A"/>
    <w:rsid w:val="00F3026B"/>
    <w:rsid w:val="00F35B57"/>
    <w:rsid w:val="00F40FC6"/>
    <w:rsid w:val="00F4137B"/>
    <w:rsid w:val="00F44342"/>
    <w:rsid w:val="00F51725"/>
    <w:rsid w:val="00F53236"/>
    <w:rsid w:val="00F6145B"/>
    <w:rsid w:val="00F649A6"/>
    <w:rsid w:val="00F66B92"/>
    <w:rsid w:val="00F722FA"/>
    <w:rsid w:val="00FA01B6"/>
    <w:rsid w:val="00FB19B6"/>
    <w:rsid w:val="00FB4A1D"/>
    <w:rsid w:val="00FB4F25"/>
    <w:rsid w:val="00FC29A9"/>
    <w:rsid w:val="00FC76BF"/>
    <w:rsid w:val="00FC7FBC"/>
    <w:rsid w:val="00FD3C6B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853D9A"/>
  <w15:chartTrackingRefBased/>
  <w15:docId w15:val="{F882308E-D259-405E-B445-49F839C2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5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3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6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Название"/>
    <w:basedOn w:val="a8"/>
    <w:next w:val="ad"/>
    <w:qFormat/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Обычный русский"/>
    <w:basedOn w:val="a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"/>
    <w:pPr>
      <w:ind w:left="361"/>
      <w:jc w:val="both"/>
    </w:p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"/>
    <w:pPr>
      <w:suppressLineNumbers/>
      <w:tabs>
        <w:tab w:val="center" w:pos="5253"/>
        <w:tab w:val="right" w:pos="10506"/>
      </w:tabs>
    </w:pPr>
  </w:style>
  <w:style w:type="paragraph" w:styleId="af3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4">
    <w:name w:val="Обычный (веб)"/>
    <w:basedOn w:val="a"/>
    <w:pPr>
      <w:widowControl/>
      <w:spacing w:before="280" w:after="280"/>
    </w:pPr>
  </w:style>
  <w:style w:type="paragraph" w:customStyle="1" w:styleId="-11">
    <w:name w:val="Цветной список - Акцент 11"/>
    <w:basedOn w:val="a"/>
    <w:qFormat/>
    <w:rsid w:val="00DF2A34"/>
    <w:pPr>
      <w:widowControl/>
      <w:spacing w:before="120" w:after="240"/>
      <w:ind w:left="720" w:hanging="357"/>
    </w:pPr>
    <w:rPr>
      <w:rFonts w:ascii="Calibri" w:eastAsia="Calibri" w:hAnsi="Calibri" w:cs="Calibri"/>
      <w:kern w:val="0"/>
      <w:sz w:val="22"/>
      <w:szCs w:val="22"/>
    </w:rPr>
  </w:style>
  <w:style w:type="paragraph" w:customStyle="1" w:styleId="Standard">
    <w:name w:val="Standard"/>
    <w:rsid w:val="00BE301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styleId="af5">
    <w:name w:val="Strong"/>
    <w:uiPriority w:val="22"/>
    <w:qFormat/>
    <w:rsid w:val="00816781"/>
    <w:rPr>
      <w:b/>
      <w:bCs/>
    </w:rPr>
  </w:style>
  <w:style w:type="character" w:customStyle="1" w:styleId="st">
    <w:name w:val="st"/>
    <w:basedOn w:val="a0"/>
    <w:rsid w:val="0026507B"/>
  </w:style>
  <w:style w:type="character" w:styleId="af6">
    <w:name w:val="Emphasis"/>
    <w:uiPriority w:val="20"/>
    <w:qFormat/>
    <w:rsid w:val="0026507B"/>
    <w:rPr>
      <w:i/>
      <w:iCs/>
    </w:rPr>
  </w:style>
  <w:style w:type="paragraph" w:styleId="af7">
    <w:name w:val="Balloon Text"/>
    <w:basedOn w:val="a"/>
    <w:link w:val="af8"/>
    <w:uiPriority w:val="99"/>
    <w:semiHidden/>
    <w:unhideWhenUsed/>
    <w:rsid w:val="00064249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064249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a">
    <w:name w:val="Основной текст Знак"/>
    <w:link w:val="a9"/>
    <w:rsid w:val="00D75415"/>
    <w:rPr>
      <w:rFonts w:eastAsia="Andale Sans UI"/>
      <w:kern w:val="1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75415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24">
    <w:name w:val="Body Text 2"/>
    <w:basedOn w:val="a"/>
    <w:link w:val="25"/>
    <w:uiPriority w:val="99"/>
    <w:unhideWhenUsed/>
    <w:rsid w:val="0074335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74335A"/>
    <w:rPr>
      <w:rFonts w:eastAsia="Andale Sans UI"/>
      <w:kern w:val="1"/>
      <w:sz w:val="24"/>
      <w:szCs w:val="24"/>
      <w:lang w:eastAsia="ar-SA"/>
    </w:rPr>
  </w:style>
  <w:style w:type="paragraph" w:styleId="af9">
    <w:name w:val="List Paragraph"/>
    <w:basedOn w:val="a"/>
    <w:uiPriority w:val="34"/>
    <w:qFormat/>
    <w:rsid w:val="00D04F7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customStyle="1" w:styleId="TableGrid">
    <w:name w:val="TableGrid"/>
    <w:rsid w:val="0072641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fa"/>
    <w:uiPriority w:val="59"/>
    <w:rsid w:val="002957C6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29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65183A"/>
    <w:rPr>
      <w:color w:val="605E5C"/>
      <w:shd w:val="clear" w:color="auto" w:fill="E1DFDD"/>
    </w:rPr>
  </w:style>
  <w:style w:type="paragraph" w:customStyle="1" w:styleId="14">
    <w:name w:val="Обычный1"/>
    <w:rsid w:val="00160700"/>
    <w:rPr>
      <w:rFonts w:ascii="MS Sans Serif" w:hAnsi="MS Sans Serif"/>
      <w:snapToGrid w:val="0"/>
      <w:lang w:val="en-US"/>
    </w:rPr>
  </w:style>
  <w:style w:type="paragraph" w:styleId="afc">
    <w:name w:val="Revision"/>
    <w:hidden/>
    <w:uiPriority w:val="99"/>
    <w:semiHidden/>
    <w:rsid w:val="003E18E4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344D-D923-4DF8-9628-AD406200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ГАУ "Центр подготовки"</Company>
  <LinksUpToDate>false</LinksUpToDate>
  <CharactersWithSpaces>13038</CharactersWithSpaces>
  <SharedDoc>false</SharedDoc>
  <HLinks>
    <vt:vector size="6" baseType="variant"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vgolland@yandex.ru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macbookproapple sigunov</dc:creator>
  <cp:keywords/>
  <cp:lastModifiedBy>Виктор Голланд</cp:lastModifiedBy>
  <cp:revision>17</cp:revision>
  <cp:lastPrinted>2020-01-10T12:41:00Z</cp:lastPrinted>
  <dcterms:created xsi:type="dcterms:W3CDTF">2022-04-11T13:01:00Z</dcterms:created>
  <dcterms:modified xsi:type="dcterms:W3CDTF">2022-05-06T06:44:00Z</dcterms:modified>
</cp:coreProperties>
</file>